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Style w:val="LinkdaInternet"/>
          <w:rFonts w:eastAsia="Times New Roman" w:cs="Times New Roman"/>
          <w:b w:val="false"/>
          <w:b w:val="false"/>
          <w:bCs/>
          <w:color w:val="000000"/>
          <w:kern w:val="0"/>
          <w:highlight w:val="yellow"/>
          <w:u w:val="single"/>
          <w:lang w:val="pt-BR" w:eastAsia="pt-BR" w:bidi="ar-SA"/>
          <w:del w:id="6" w:author="Autor desconhecido" w:date="2024-01-26T08:43:58Z"/>
        </w:rPr>
      </w:pPr>
      <w:del w:id="0" w:author="Autor desconhecido" w:date="2024-01-26T08:43:58Z">
        <w:r>
          <w:rPr>
            <w:rFonts w:cs="Calibri" w:ascii="Calibri" w:hAnsi="Calibri"/>
            <w:b/>
            <w:caps/>
            <w:sz w:val="24"/>
            <w:szCs w:val="24"/>
            <w:u w:val="single"/>
          </w:rPr>
          <w:delText>EDITAL Nº</w:delText>
        </w:r>
      </w:del>
      <w:del w:id="1" w:author="Autor desconhecido" w:date="2022-01-26T07:53:10Z">
        <w:r>
          <w:rPr>
            <w:rFonts w:cs="Calibri" w:ascii="Calibri" w:hAnsi="Calibri"/>
            <w:b/>
            <w:caps/>
            <w:sz w:val="24"/>
            <w:szCs w:val="24"/>
            <w:u w:val="single"/>
          </w:rPr>
          <w:delText xml:space="preserve"> </w:delText>
        </w:r>
      </w:del>
      <w:del w:id="2" w:author="Autor desconhecido" w:date="2022-01-17T10:16:07Z">
        <w:r>
          <w:rPr>
            <w:rFonts w:eastAsia="Times New Roman" w:cs="Times New Roman" w:ascii="Calibri" w:hAnsi="Calibri"/>
            <w:b/>
            <w:caps/>
            <w:color w:val="auto"/>
            <w:sz w:val="24"/>
            <w:szCs w:val="24"/>
            <w:u w:val="single"/>
            <w:lang w:val="pt-BR" w:eastAsia="zh-CN" w:bidi="ar-SA"/>
          </w:rPr>
          <w:delText>0</w:delText>
        </w:r>
      </w:del>
      <w:del w:id="3" w:author="Autor desconhecido" w:date="2022-01-17T10:16:07Z">
        <w:r>
          <w:rPr>
            <w:rFonts w:eastAsia="Times New Roman" w:cs="Times New Roman" w:ascii="Calibri" w:hAnsi="Calibri"/>
            <w:b/>
            <w:caps/>
            <w:color w:val="000000"/>
            <w:sz w:val="24"/>
            <w:szCs w:val="24"/>
            <w:highlight w:val="yellow"/>
            <w:u w:val="single"/>
            <w:lang w:val="pt-BR" w:eastAsia="zh-CN" w:bidi="ar-SA"/>
          </w:rPr>
          <w:delText>1</w:delText>
        </w:r>
      </w:del>
      <w:del w:id="4" w:author="Autor desconhecido" w:date="2022-01-17T10:16:07Z">
        <w:r>
          <w:rPr>
            <w:rFonts w:cs="Calibri" w:ascii="Calibri" w:hAnsi="Calibri"/>
            <w:b/>
            <w:caps/>
            <w:sz w:val="24"/>
            <w:szCs w:val="24"/>
            <w:highlight w:val="yellow"/>
            <w:u w:val="single"/>
          </w:rPr>
          <w:delText>/202</w:delText>
        </w:r>
      </w:del>
      <w:del w:id="5" w:author="Autor desconhecido" w:date="2022-01-17T10:16:07Z">
        <w:r>
          <w:rPr>
            <w:rFonts w:eastAsia="Times New Roman" w:cs="Times New Roman" w:ascii="Calibri" w:hAnsi="Calibri"/>
            <w:b/>
            <w:caps/>
            <w:color w:val="000000"/>
            <w:sz w:val="24"/>
            <w:szCs w:val="24"/>
            <w:highlight w:val="yellow"/>
            <w:u w:val="single"/>
            <w:lang w:val="pt-BR" w:bidi="ar-SA"/>
          </w:rPr>
          <w:delText>1</w:delText>
        </w:r>
      </w:del>
    </w:p>
    <w:p>
      <w:pPr>
        <w:pStyle w:val="Normal"/>
        <w:spacing w:lineRule="auto" w:line="360"/>
        <w:jc w:val="center"/>
        <w:rPr>
          <w:rStyle w:val="LinkdaInternet"/>
          <w:rFonts w:eastAsia="Times New Roman" w:cs="Times New Roman"/>
          <w:b w:val="false"/>
          <w:b w:val="false"/>
          <w:bCs/>
          <w:color w:val="000000"/>
          <w:kern w:val="0"/>
          <w:highlight w:val="yellow"/>
          <w:u w:val="single"/>
          <w:lang w:val="pt-BR" w:eastAsia="pt-BR" w:bidi="ar-SA"/>
          <w:del w:id="9" w:author="Autor desconhecido" w:date="2024-01-26T08:43:58Z"/>
        </w:rPr>
      </w:pPr>
      <w:del w:id="7" w:author="Autor desconhecido" w:date="2024-01-26T08:43:58Z">
        <w:r>
          <w:rPr>
            <w:rFonts w:cs="Calibri" w:ascii="Calibri" w:hAnsi="Calibri"/>
            <w:b/>
            <w:caps/>
            <w:sz w:val="24"/>
            <w:szCs w:val="24"/>
            <w:u w:val="single"/>
          </w:rPr>
          <w:delText>ABERTURA DO PROCESSO DE INSCRIÇÃO E RENOVAÇÃO DO AUXÍLIO TRANSPORTE UNIVERSITÁRIO E TÉCNICO – 1° SEMESTRE DE 202</w:delText>
        </w:r>
      </w:del>
      <w:del w:id="8" w:author="Autor desconhecido" w:date="2023-01-04T13:35:54Z">
        <w:r>
          <w:rPr>
            <w:rFonts w:eastAsia="Times New Roman" w:cs="Times New Roman" w:ascii="Calibri" w:hAnsi="Calibri"/>
            <w:b/>
            <w:caps/>
            <w:color w:val="auto"/>
            <w:sz w:val="24"/>
            <w:szCs w:val="24"/>
            <w:u w:val="single"/>
            <w:lang w:val="pt-BR" w:bidi="ar-SA"/>
          </w:rPr>
          <w:delText>2</w:delText>
        </w:r>
      </w:del>
    </w:p>
    <w:p>
      <w:pPr>
        <w:pStyle w:val="Normal"/>
        <w:spacing w:lineRule="auto" w:line="360"/>
        <w:jc w:val="both"/>
        <w:rPr>
          <w:rFonts w:ascii="Calibri" w:hAnsi="Calibri"/>
          <w:b/>
          <w:b/>
          <w:sz w:val="24"/>
          <w:szCs w:val="24"/>
          <w:u w:val="single"/>
          <w:del w:id="11" w:author="Autor desconhecido" w:date="2024-01-26T08:43:58Z"/>
        </w:rPr>
      </w:pPr>
      <w:del w:id="10" w:author="Autor desconhecido" w:date="2024-01-26T08:43:58Z">
        <w:r>
          <w:rPr>
            <w:rFonts w:ascii="Calibri" w:hAnsi="Calibri"/>
            <w:b/>
            <w:sz w:val="24"/>
            <w:szCs w:val="24"/>
            <w:u w:val="single"/>
          </w:rPr>
        </w:r>
      </w:del>
    </w:p>
    <w:p>
      <w:pPr>
        <w:pStyle w:val="Normal"/>
        <w:spacing w:lineRule="auto" w:line="360"/>
        <w:jc w:val="center"/>
        <w:rPr>
          <w:rFonts w:ascii="Calibri" w:hAnsi="Calibri" w:cs="Calibri"/>
          <w:b/>
          <w:b/>
          <w:caps/>
          <w:sz w:val="24"/>
          <w:szCs w:val="24"/>
          <w:del w:id="17" w:author="Autor desconhecido" w:date="2024-01-26T08:43:58Z"/>
        </w:rPr>
      </w:pPr>
      <w:del w:id="12" w:author="Autor desconhecido" w:date="2024-01-26T08:43:58Z">
        <w:r>
          <w:rPr>
            <w:rFonts w:cs="Times New Roman" w:ascii="Calibri" w:hAnsi="Calibri"/>
            <w:b/>
            <w:caps/>
            <w:sz w:val="24"/>
            <w:szCs w:val="24"/>
          </w:rPr>
          <w:delText>A Prefeitura do Município de Itatiba, representada pela Secretaria da Educação, de acordo com a Lei nº 1.644 de 25 de abril de 1983, e alterada pela Lei Municipal nº 2.883 de 30 de janeiro de 1997, dará início às inscrições e renovações no Programa de Auxílio Transporte Universitário e Técnico para o 1° semestre de 202</w:delText>
        </w:r>
      </w:del>
      <w:del w:id="13" w:author="Autor desconhecido" w:date="2023-01-04T13:39:21Z">
        <w:r>
          <w:rPr>
            <w:rFonts w:eastAsia="Times New Roman" w:cs="Times New Roman" w:ascii="Calibri" w:hAnsi="Calibri"/>
            <w:b/>
            <w:caps/>
            <w:color w:val="auto"/>
            <w:sz w:val="24"/>
            <w:szCs w:val="24"/>
            <w:lang w:val="pt-BR" w:bidi="ar-SA"/>
          </w:rPr>
          <w:delText>2</w:delText>
        </w:r>
      </w:del>
      <w:del w:id="14" w:author="Autor desconhecido" w:date="2024-01-26T08:43:58Z">
        <w:r>
          <w:rPr>
            <w:rFonts w:cs="Times New Roman" w:ascii="Calibri" w:hAnsi="Calibri"/>
            <w:b/>
            <w:caps/>
            <w:sz w:val="24"/>
            <w:szCs w:val="24"/>
          </w:rPr>
          <w:delText xml:space="preserve">, </w:delText>
        </w:r>
      </w:del>
      <w:del w:id="15" w:author="Autor desconhecido" w:date="2024-01-26T08:43:58Z">
        <w:r>
          <w:rPr>
            <w:rFonts w:cs="Times New Roman" w:ascii="Calibri" w:hAnsi="Calibri"/>
            <w:b/>
            <w:caps/>
            <w:sz w:val="24"/>
            <w:szCs w:val="24"/>
            <w:u w:val="single"/>
          </w:rPr>
          <w:delText>válido para os alunos residentes e domiciliados no município de Itatiba e matriculados em Instituições de Ensino do Estado de São Paulo, em cursos superiores ou técnicos QUE NÃO SEJAM OFERECIDOS EM ITATIBA</w:delText>
        </w:r>
      </w:del>
      <w:del w:id="16" w:author="Autor desconhecido" w:date="2024-01-26T08:43:58Z">
        <w:r>
          <w:rPr>
            <w:rFonts w:cs="Times New Roman" w:ascii="Calibri" w:hAnsi="Calibri"/>
            <w:b/>
            <w:caps/>
            <w:sz w:val="24"/>
            <w:szCs w:val="24"/>
          </w:rPr>
          <w:delText>.  (Consultar a relação de cursos oferecidos em Itatiba, disponível na página do Auxílio Transporte, no Site da Prefeitura).</w:delText>
        </w:r>
      </w:del>
    </w:p>
    <w:p>
      <w:pPr>
        <w:pStyle w:val="Normal"/>
        <w:spacing w:lineRule="auto" w:line="360"/>
        <w:jc w:val="both"/>
        <w:rPr>
          <w:rFonts w:ascii="Calibri" w:hAnsi="Calibri" w:cs="Times New Roman"/>
          <w:b/>
          <w:b/>
          <w:bCs/>
          <w:i w:val="false"/>
          <w:i w:val="false"/>
          <w:iCs w:val="false"/>
          <w:color w:val="auto"/>
          <w:sz w:val="24"/>
          <w:szCs w:val="24"/>
          <w:u w:val="single"/>
          <w:del w:id="19" w:author="Autor desconhecido" w:date="2024-01-26T08:43:58Z"/>
        </w:rPr>
      </w:pPr>
      <w:del w:id="18" w:author="Autor desconhecido" w:date="2024-01-26T08:43:58Z">
        <w:r>
          <w:rPr>
            <w:rFonts w:cs="Times New Roman" w:ascii="Calibri" w:hAnsi="Calibri"/>
            <w:b/>
            <w:bCs/>
            <w:i w:val="false"/>
            <w:iCs w:val="false"/>
            <w:color w:val="auto"/>
            <w:sz w:val="24"/>
            <w:szCs w:val="24"/>
            <w:u w:val="single"/>
          </w:rPr>
        </w:r>
      </w:del>
    </w:p>
    <w:p>
      <w:pPr>
        <w:pStyle w:val="Normal"/>
        <w:spacing w:lineRule="auto" w:line="360"/>
        <w:jc w:val="both"/>
        <w:rPr>
          <w:rFonts w:ascii="Calibri" w:hAnsi="Calibri" w:cs="Times New Roman"/>
          <w:b w:val="false"/>
          <w:b w:val="false"/>
          <w:bCs w:val="false"/>
          <w:i w:val="false"/>
          <w:i w:val="false"/>
          <w:iCs w:val="false"/>
          <w:sz w:val="24"/>
          <w:szCs w:val="24"/>
          <w:u w:val="single"/>
          <w:del w:id="21" w:author="Autor desconhecido" w:date="2024-01-26T08:43:58Z"/>
        </w:rPr>
      </w:pPr>
      <w:del w:id="20" w:author="Autor desconhecido" w:date="2024-01-26T08:43:58Z">
        <w:r>
          <w:rPr>
            <w:rFonts w:cs="Times New Roman" w:ascii="Calibri" w:hAnsi="Calibri"/>
            <w:b w:val="false"/>
            <w:bCs w:val="false"/>
            <w:i w:val="false"/>
            <w:iCs w:val="false"/>
            <w:sz w:val="24"/>
            <w:szCs w:val="24"/>
            <w:u w:val="single"/>
          </w:rPr>
        </w:r>
      </w:del>
    </w:p>
    <w:p>
      <w:pPr>
        <w:pStyle w:val="Normal"/>
        <w:widowControl/>
        <w:numPr>
          <w:ilvl w:val="0"/>
          <w:numId w:val="0"/>
        </w:numPr>
        <w:suppressAutoHyphens w:val="true"/>
        <w:bidi w:val="0"/>
        <w:spacing w:lineRule="auto" w:line="360" w:before="0" w:after="0"/>
        <w:ind w:left="737" w:right="0" w:hanging="0"/>
        <w:jc w:val="both"/>
        <w:rPr>
          <w:rStyle w:val="LinkdaInternet"/>
          <w:rFonts w:eastAsia="Times New Roman" w:cs="Times New Roman"/>
          <w:b w:val="false"/>
          <w:b w:val="false"/>
          <w:bCs/>
          <w:color w:val="000000"/>
          <w:kern w:val="0"/>
          <w:highlight w:val="yellow"/>
          <w:u w:val="single"/>
          <w:lang w:val="pt-BR" w:eastAsia="pt-BR" w:bidi="ar-SA"/>
          <w:del w:id="23" w:author="Autor desconhecido" w:date="2024-01-05T09:19:13Z"/>
        </w:rPr>
      </w:pPr>
      <w:del w:id="22" w:author="Autor desconhecido" w:date="2024-01-05T09:19:13Z">
        <w:r>
          <w:rPr>
            <w:rFonts w:eastAsia="Times New Roman" w:cs="Times New Roman"/>
            <w:b w:val="false"/>
            <w:bCs/>
            <w:color w:val="000000"/>
            <w:kern w:val="0"/>
            <w:highlight w:val="yellow"/>
            <w:u w:val="single"/>
            <w:lang w:val="pt-BR" w:eastAsia="pt-BR" w:bidi="ar-SA"/>
          </w:rPr>
        </w:r>
      </w:del>
    </w:p>
    <w:p>
      <w:pPr>
        <w:pStyle w:val="Normal"/>
        <w:widowControl/>
        <w:numPr>
          <w:ilvl w:val="0"/>
          <w:numId w:val="0"/>
        </w:numPr>
        <w:suppressAutoHyphens w:val="true"/>
        <w:bidi w:val="0"/>
        <w:spacing w:lineRule="auto" w:line="360" w:before="0" w:after="0"/>
        <w:ind w:left="737" w:right="0" w:hanging="0"/>
        <w:jc w:val="both"/>
        <w:rPr>
          <w:rStyle w:val="LinkdaInternet"/>
          <w:rFonts w:eastAsia="Times New Roman" w:cs="Times New Roman"/>
          <w:b w:val="false"/>
          <w:b w:val="false"/>
          <w:bCs/>
          <w:color w:val="000000"/>
          <w:kern w:val="0"/>
          <w:highlight w:val="yellow"/>
          <w:u w:val="single"/>
          <w:lang w:val="pt-BR" w:eastAsia="pt-BR" w:bidi="ar-SA"/>
          <w:del w:id="25" w:author="Autor desconhecido" w:date="2022-01-25T15:43:46Z"/>
        </w:rPr>
      </w:pPr>
      <w:del w:id="24" w:author="Autor desconhecido" w:date="2022-01-25T15:43:46Z">
        <w:r>
          <w:rPr>
            <w:rFonts w:eastAsia="Times New Roman" w:cs="Times New Roman"/>
            <w:b w:val="false"/>
            <w:bCs/>
            <w:color w:val="000000"/>
            <w:kern w:val="0"/>
            <w:highlight w:val="yellow"/>
            <w:u w:val="single"/>
            <w:lang w:val="pt-BR" w:eastAsia="pt-BR" w:bidi="ar-SA"/>
          </w:rPr>
        </w:r>
      </w:del>
    </w:p>
    <w:p>
      <w:pPr>
        <w:pStyle w:val="Normal"/>
        <w:spacing w:lineRule="auto" w:line="360"/>
        <w:jc w:val="both"/>
        <w:rPr>
          <w:del w:id="29" w:author="Autor desconhecido" w:date="2022-01-25T15:43:46Z"/>
        </w:rPr>
      </w:pPr>
      <w:del w:id="26" w:author="Autor desconhecido" w:date="2022-01-25T15:43:46Z">
        <w:r>
          <w:rPr>
            <w:rFonts w:cs="Times New Roman"/>
            <w:b/>
            <w:sz w:val="20"/>
          </w:rPr>
          <w:delText xml:space="preserve">I - PARA </w:delText>
        </w:r>
      </w:del>
      <w:del w:id="27" w:author="Autor desconhecido" w:date="2022-01-25T15:43:46Z">
        <w:r>
          <w:rPr>
            <w:rFonts w:cs="Times New Roman"/>
            <w:b/>
            <w:sz w:val="20"/>
            <w:u w:val="single"/>
          </w:rPr>
          <w:delText>NOVA INSCRIÇÃO</w:delText>
        </w:r>
      </w:del>
      <w:del w:id="28" w:author="Autor desconhecido" w:date="2022-01-25T15:43:46Z">
        <w:r>
          <w:rPr>
            <w:rFonts w:cs="Times New Roman"/>
            <w:b/>
            <w:sz w:val="20"/>
          </w:rPr>
          <w:delText xml:space="preserve"> NO BENEFÍCIO:</w:delText>
        </w:r>
      </w:del>
    </w:p>
    <w:p>
      <w:pPr>
        <w:pStyle w:val="Normal"/>
        <w:spacing w:lineRule="auto" w:line="360"/>
        <w:jc w:val="both"/>
        <w:rPr>
          <w:del w:id="33" w:author="Autor desconhecido" w:date="2022-01-25T15:43:46Z"/>
        </w:rPr>
      </w:pPr>
      <w:del w:id="30" w:author="Autor desconhecido" w:date="2022-01-25T15:43:46Z">
        <w:r>
          <w:rPr>
            <w:rFonts w:cs="Times New Roman"/>
            <w:sz w:val="20"/>
          </w:rPr>
          <w:delText xml:space="preserve">Poderão se inscrever os alunos que estão cursando ou iniciando curso superior ou técnico que não tenham similares oferecidos nas instituições de Ensino Superior ou Técnico no </w:delText>
        </w:r>
      </w:del>
      <w:del w:id="31" w:author="Autor desconhecido" w:date="2022-01-25T15:43:46Z">
        <w:r>
          <w:rPr>
            <w:rFonts w:eastAsia="Times New Roman" w:cs="Times New Roman"/>
            <w:color w:val="auto"/>
            <w:sz w:val="20"/>
            <w:szCs w:val="20"/>
            <w:lang w:val="pt-BR" w:bidi="ar-SA"/>
          </w:rPr>
          <w:delText>M</w:delText>
        </w:r>
      </w:del>
      <w:del w:id="32" w:author="Autor desconhecido" w:date="2022-01-25T15:43:46Z">
        <w:r>
          <w:rPr>
            <w:rFonts w:cs="Times New Roman"/>
            <w:sz w:val="20"/>
          </w:rPr>
          <w:delText xml:space="preserve">unicípio de Itatiba. </w:delText>
        </w:r>
      </w:del>
    </w:p>
    <w:p>
      <w:pPr>
        <w:pStyle w:val="Normal"/>
        <w:spacing w:lineRule="auto" w:line="360"/>
        <w:jc w:val="both"/>
        <w:rPr>
          <w:del w:id="60" w:author="Autor desconhecido" w:date="2022-01-25T15:43:46Z"/>
        </w:rPr>
      </w:pPr>
      <w:del w:id="34" w:author="Autor desconhecido" w:date="2022-01-25T15:43:46Z">
        <w:r>
          <w:rPr>
            <w:rFonts w:cs="Times New Roman"/>
            <w:sz w:val="20"/>
          </w:rPr>
          <w:delText>Para se inscrever no benefício, os estudantes deverão acessar o site da Prefeitura de Itatiba (</w:delText>
        </w:r>
      </w:del>
      <w:hyperlink r:id="rId2">
        <w:del w:id="35" w:author="Autor desconhecido" w:date="2022-01-25T15:43:46Z">
          <w:r>
            <w:rPr>
              <w:rStyle w:val="LinkdaInternet"/>
              <w:rFonts w:cs="Times New Roman"/>
              <w:sz w:val="20"/>
            </w:rPr>
            <w:delText>www.itatiba.sp.gov.br</w:delText>
          </w:r>
        </w:del>
      </w:hyperlink>
      <w:del w:id="36" w:author="Autor desconhecido" w:date="2022-01-25T15:43:46Z">
        <w:r>
          <w:rPr>
            <w:rFonts w:cs="Times New Roman"/>
            <w:sz w:val="20"/>
          </w:rPr>
          <w:delText xml:space="preserve">), </w:delText>
        </w:r>
      </w:del>
      <w:del w:id="37" w:author="Autor desconhecido" w:date="2022-01-25T15:43:46Z">
        <w:r>
          <w:rPr>
            <w:rFonts w:cs="Times New Roman"/>
            <w:b/>
            <w:sz w:val="20"/>
          </w:rPr>
          <w:delText xml:space="preserve">das 0h00 do dia </w:delText>
        </w:r>
      </w:del>
      <w:del w:id="38" w:author="Autor desconhecido" w:date="2022-01-25T15:43:46Z">
        <w:r>
          <w:rPr>
            <w:rFonts w:cs="Times New Roman"/>
            <w:b/>
            <w:sz w:val="20"/>
            <w:highlight w:val="yellow"/>
          </w:rPr>
          <w:delText>01 de fevereiro de 202</w:delText>
        </w:r>
      </w:del>
      <w:del w:id="39" w:author="Autor desconhecido" w:date="2022-01-25T15:43:46Z">
        <w:r>
          <w:rPr>
            <w:rFonts w:eastAsia="Times New Roman" w:cs="Times New Roman"/>
            <w:b/>
            <w:color w:val="000000"/>
            <w:sz w:val="20"/>
            <w:szCs w:val="20"/>
            <w:highlight w:val="yellow"/>
            <w:lang w:val="pt-BR" w:bidi="ar-SA"/>
          </w:rPr>
          <w:delText>2</w:delText>
        </w:r>
      </w:del>
      <w:del w:id="40" w:author="Autor desconhecido" w:date="2022-01-25T15:43:46Z">
        <w:r>
          <w:rPr>
            <w:rFonts w:cs="Times New Roman"/>
            <w:b/>
            <w:sz w:val="20"/>
            <w:highlight w:val="yellow"/>
          </w:rPr>
          <w:delText xml:space="preserve"> até às 23h59 do dia </w:delText>
        </w:r>
      </w:del>
      <w:del w:id="41" w:author="Autor desconhecido" w:date="2022-01-25T15:43:46Z">
        <w:r>
          <w:rPr>
            <w:rFonts w:eastAsia="Times New Roman" w:cs="Times New Roman"/>
            <w:b/>
            <w:color w:val="C9211E"/>
            <w:sz w:val="20"/>
            <w:szCs w:val="20"/>
            <w:highlight w:val="yellow"/>
            <w:lang w:val="pt-BR" w:eastAsia="zh-CN" w:bidi="ar-SA"/>
          </w:rPr>
          <w:delText>1</w:delText>
        </w:r>
      </w:del>
      <w:del w:id="42" w:author="Autor desconhecido" w:date="2022-01-25T15:43:46Z">
        <w:r>
          <w:rPr>
            <w:rFonts w:eastAsia="Times New Roman" w:cs="Times New Roman"/>
            <w:b/>
            <w:color w:val="C9211E"/>
            <w:kern w:val="0"/>
            <w:sz w:val="20"/>
            <w:szCs w:val="20"/>
            <w:highlight w:val="yellow"/>
            <w:lang w:val="pt-BR" w:eastAsia="zh-CN" w:bidi="ar-SA"/>
          </w:rPr>
          <w:delText>3</w:delText>
        </w:r>
      </w:del>
      <w:del w:id="43" w:author="Autor desconhecido" w:date="2022-01-25T15:43:46Z">
        <w:r>
          <w:rPr>
            <w:rFonts w:eastAsia="Times New Roman" w:cs="Times New Roman"/>
            <w:b/>
            <w:color w:val="000000"/>
            <w:sz w:val="20"/>
            <w:szCs w:val="20"/>
            <w:highlight w:val="yellow"/>
            <w:lang w:val="pt-BR" w:eastAsia="zh-CN" w:bidi="ar-SA"/>
          </w:rPr>
          <w:delText xml:space="preserve"> </w:delText>
        </w:r>
      </w:del>
      <w:del w:id="44" w:author="Autor desconhecido" w:date="2022-01-25T15:43:46Z">
        <w:r>
          <w:rPr>
            <w:rFonts w:cs="Times New Roman"/>
            <w:b/>
            <w:sz w:val="20"/>
            <w:highlight w:val="yellow"/>
          </w:rPr>
          <w:delText>de fevereiro de 202</w:delText>
        </w:r>
      </w:del>
      <w:del w:id="45" w:author="Autor desconhecido" w:date="2022-01-25T15:43:46Z">
        <w:r>
          <w:rPr>
            <w:rFonts w:eastAsia="Times New Roman" w:cs="Times New Roman"/>
            <w:b/>
            <w:color w:val="000000"/>
            <w:sz w:val="20"/>
            <w:szCs w:val="20"/>
            <w:highlight w:val="yellow"/>
            <w:lang w:val="pt-BR" w:bidi="ar-SA"/>
          </w:rPr>
          <w:delText>2</w:delText>
        </w:r>
      </w:del>
      <w:del w:id="46" w:author="Autor desconhecido" w:date="2022-01-25T15:43:46Z">
        <w:r>
          <w:rPr>
            <w:rFonts w:cs="Times New Roman"/>
            <w:b/>
            <w:sz w:val="20"/>
          </w:rPr>
          <w:delText xml:space="preserve"> </w:delText>
        </w:r>
      </w:del>
      <w:del w:id="47" w:author="Autor desconhecido" w:date="2022-01-25T15:43:46Z">
        <w:r>
          <w:rPr>
            <w:rFonts w:cs="Times New Roman"/>
            <w:sz w:val="20"/>
          </w:rPr>
          <w:delText xml:space="preserve">para preencher, imprimir e assinar seu requerimento de inscrição. Posteriormente, deverão </w:delText>
        </w:r>
      </w:del>
      <w:del w:id="48" w:author="Autor desconhecido" w:date="2022-01-25T15:43:46Z">
        <w:r>
          <w:rPr>
            <w:rFonts w:cs="Times New Roman"/>
            <w:b/>
            <w:sz w:val="20"/>
            <w:u w:val="single"/>
          </w:rPr>
          <w:delText xml:space="preserve">COMPARECER NA SECRETARIA DA EDUCAÇÃO, ENTRADA LATERAL DO CENTRO ADMINISTRATIVO PREFEITO ETTORE CONSOLINE -  AVENIDA LUCIANO CONSOLINE, 600 – JD. DE LUCCA, no período de </w:delText>
        </w:r>
      </w:del>
      <w:del w:id="49" w:author="Autor desconhecido" w:date="2022-01-25T15:43:46Z">
        <w:r>
          <w:rPr>
            <w:rFonts w:eastAsia="Times New Roman" w:cs="Times New Roman"/>
            <w:b/>
            <w:color w:val="auto"/>
            <w:sz w:val="20"/>
            <w:szCs w:val="20"/>
            <w:u w:val="single"/>
            <w:lang w:val="pt-BR" w:eastAsia="zh-CN" w:bidi="ar-SA"/>
          </w:rPr>
          <w:delText>01</w:delText>
        </w:r>
      </w:del>
      <w:del w:id="50" w:author="Autor desconhecido" w:date="2022-01-25T15:43:46Z">
        <w:r>
          <w:rPr>
            <w:rFonts w:cs="Times New Roman"/>
            <w:b/>
            <w:sz w:val="20"/>
            <w:u w:val="single"/>
          </w:rPr>
          <w:delText xml:space="preserve"> a </w:delText>
        </w:r>
      </w:del>
      <w:del w:id="51" w:author="Autor desconhecido" w:date="2022-01-25T15:43:46Z">
        <w:r>
          <w:rPr>
            <w:rFonts w:eastAsia="Times New Roman" w:cs="Times New Roman"/>
            <w:b/>
            <w:color w:val="C9211E"/>
            <w:kern w:val="0"/>
            <w:sz w:val="20"/>
            <w:szCs w:val="20"/>
            <w:u w:val="single"/>
            <w:lang w:val="pt-BR" w:eastAsia="zh-CN" w:bidi="ar-SA"/>
          </w:rPr>
          <w:delText>16</w:delText>
        </w:r>
      </w:del>
      <w:del w:id="52" w:author="Autor desconhecido" w:date="2022-01-25T15:43:46Z">
        <w:r>
          <w:rPr>
            <w:rFonts w:cs="Times New Roman"/>
            <w:b/>
            <w:sz w:val="20"/>
            <w:u w:val="single"/>
          </w:rPr>
          <w:delText xml:space="preserve"> de fevereiro,</w:delText>
        </w:r>
      </w:del>
      <w:del w:id="53" w:author="Autor desconhecido" w:date="2022-01-25T15:43:46Z">
        <w:r>
          <w:rPr>
            <w:rFonts w:cs="Times New Roman"/>
            <w:b/>
            <w:sz w:val="20"/>
          </w:rPr>
          <w:delText xml:space="preserve"> das </w:delText>
        </w:r>
      </w:del>
      <w:del w:id="54" w:author="Autor desconhecido" w:date="2022-01-25T15:43:46Z">
        <w:r>
          <w:rPr>
            <w:rFonts w:eastAsia="Times New Roman" w:cs="Times New Roman"/>
            <w:b/>
            <w:color w:val="000000"/>
            <w:sz w:val="20"/>
            <w:szCs w:val="20"/>
            <w:highlight w:val="yellow"/>
            <w:lang w:val="pt-BR" w:eastAsia="zh-CN" w:bidi="ar-SA"/>
          </w:rPr>
          <w:delText>8</w:delText>
        </w:r>
      </w:del>
      <w:del w:id="55" w:author="Autor desconhecido" w:date="2022-01-25T15:43:46Z">
        <w:r>
          <w:rPr>
            <w:rFonts w:cs="Times New Roman"/>
            <w:b/>
            <w:sz w:val="20"/>
            <w:highlight w:val="yellow"/>
          </w:rPr>
          <w:delText>h</w:delText>
        </w:r>
      </w:del>
      <w:del w:id="56" w:author="Autor desconhecido" w:date="2022-01-25T15:43:46Z">
        <w:r>
          <w:rPr>
            <w:rFonts w:cs="Times New Roman"/>
            <w:b/>
            <w:sz w:val="20"/>
          </w:rPr>
          <w:delText xml:space="preserve"> às 16h, </w:delText>
        </w:r>
      </w:del>
      <w:del w:id="57" w:author="Autor desconhecido" w:date="2022-01-25T15:43:46Z">
        <w:r>
          <w:rPr>
            <w:rFonts w:cs="Times New Roman"/>
            <w:sz w:val="20"/>
            <w:highlight w:val="yellow"/>
          </w:rPr>
          <w:delText xml:space="preserve">munidos </w:delText>
        </w:r>
      </w:del>
      <w:del w:id="58" w:author="Autor desconhecido" w:date="2022-01-25T15:43:46Z">
        <w:r>
          <w:rPr>
            <w:rFonts w:eastAsia="Times New Roman" w:cs="Times New Roman"/>
            <w:color w:val="000000"/>
            <w:sz w:val="20"/>
            <w:szCs w:val="20"/>
            <w:highlight w:val="yellow"/>
            <w:lang w:val="pt-BR" w:eastAsia="zh-CN" w:bidi="ar-SA"/>
          </w:rPr>
          <w:delText>dos seguintes documentos</w:delText>
        </w:r>
      </w:del>
      <w:del w:id="59" w:author="Autor desconhecido" w:date="2022-01-25T15:43:46Z">
        <w:r>
          <w:rPr>
            <w:rFonts w:cs="Times New Roman"/>
            <w:sz w:val="20"/>
          </w:rPr>
          <w:delText xml:space="preserve">: </w:delText>
        </w:r>
      </w:del>
    </w:p>
    <w:p>
      <w:pPr>
        <w:pStyle w:val="Normal"/>
        <w:spacing w:lineRule="auto" w:line="360"/>
        <w:jc w:val="both"/>
        <w:rPr>
          <w:rFonts w:ascii="Times New Roman" w:hAnsi="Times New Roman" w:cs="Times New Roman"/>
          <w:sz w:val="20"/>
          <w:del w:id="62" w:author="Autor desconhecido" w:date="2022-01-25T15:43:46Z"/>
        </w:rPr>
      </w:pPr>
      <w:del w:id="61" w:author="Autor desconhecido" w:date="2022-01-25T15:43:46Z">
        <w:r>
          <w:rPr>
            <w:rFonts w:cs="Times New Roman"/>
            <w:sz w:val="20"/>
          </w:rPr>
        </w:r>
      </w:del>
    </w:p>
    <w:p>
      <w:pPr>
        <w:pStyle w:val="Normal"/>
        <w:numPr>
          <w:ilvl w:val="0"/>
          <w:numId w:val="1"/>
        </w:numPr>
        <w:spacing w:lineRule="auto" w:line="360"/>
        <w:jc w:val="center"/>
        <w:rPr>
          <w:rStyle w:val="LinkdaInternet"/>
          <w:rFonts w:eastAsia="Times New Roman" w:cs="Times New Roman"/>
          <w:b w:val="false"/>
          <w:b w:val="false"/>
          <w:bCs/>
          <w:color w:val="000000"/>
          <w:kern w:val="0"/>
          <w:highlight w:val="yellow"/>
          <w:u w:val="single"/>
          <w:lang w:val="pt-BR" w:eastAsia="pt-BR" w:bidi="ar-SA"/>
          <w:del w:id="64" w:author="Autor desconhecido" w:date="2022-01-26T07:44:38Z"/>
        </w:rPr>
      </w:pPr>
      <w:del w:id="63" w:author="Autor desconhecido" w:date="2022-01-25T15:43:46Z">
        <w:r>
          <w:rPr>
            <w:rFonts w:cs="Times New Roman" w:ascii="Calibri" w:hAnsi="Calibri"/>
            <w:b/>
            <w:caps/>
            <w:sz w:val="24"/>
            <w:szCs w:val="24"/>
          </w:rPr>
          <w:delText>Ficha de requerimento de inscrição do benefício do estudante devidamente preenchida por completo (imprimir do site e assinar);</w:delText>
        </w:r>
      </w:del>
    </w:p>
    <w:p>
      <w:pPr>
        <w:pStyle w:val="Normal"/>
        <w:spacing w:lineRule="auto" w:line="360"/>
        <w:ind w:left="720" w:hanging="0"/>
        <w:jc w:val="both"/>
        <w:rPr>
          <w:rStyle w:val="LinkdaInternet"/>
          <w:rFonts w:eastAsia="Times New Roman" w:cs="Times New Roman"/>
          <w:b w:val="false"/>
          <w:b w:val="false"/>
          <w:bCs/>
          <w:color w:val="000000"/>
          <w:kern w:val="0"/>
          <w:highlight w:val="yellow"/>
          <w:u w:val="single"/>
          <w:lang w:val="pt-BR" w:eastAsia="pt-BR" w:bidi="ar-SA"/>
          <w:del w:id="66" w:author="Autor desconhecido" w:date="2022-01-25T15:43:52Z"/>
        </w:rPr>
      </w:pPr>
      <w:del w:id="65" w:author="Autor desconhecido" w:date="2022-01-25T15:43:52Z">
        <w:r>
          <w:rPr>
            <w:rFonts w:eastAsia="Times New Roman" w:cs="Times New Roman"/>
            <w:b w:val="false"/>
            <w:bCs/>
            <w:color w:val="000000"/>
            <w:kern w:val="0"/>
            <w:highlight w:val="yellow"/>
            <w:u w:val="single"/>
            <w:lang w:val="pt-BR" w:eastAsia="pt-BR" w:bidi="ar-SA"/>
          </w:rPr>
        </w:r>
      </w:del>
    </w:p>
    <w:p>
      <w:pPr>
        <w:pStyle w:val="Normal"/>
        <w:spacing w:lineRule="auto" w:line="360"/>
        <w:ind w:left="720" w:hanging="0"/>
        <w:jc w:val="both"/>
        <w:rPr>
          <w:rStyle w:val="LinkdaInternet"/>
          <w:rFonts w:eastAsia="Times New Roman" w:cs="Times New Roman"/>
          <w:b w:val="false"/>
          <w:b w:val="false"/>
          <w:bCs/>
          <w:color w:val="000000"/>
          <w:kern w:val="0"/>
          <w:highlight w:val="yellow"/>
          <w:u w:val="single"/>
          <w:lang w:val="pt-BR" w:eastAsia="pt-BR" w:bidi="ar-SA"/>
          <w:del w:id="74" w:author="Autor desconhecido" w:date="2024-01-26T08:43:58Z"/>
        </w:rPr>
      </w:pPr>
      <w:del w:id="67" w:author="Autor desconhecido" w:date="2022-01-25T15:44:03Z">
        <w:r>
          <w:rPr>
            <w:rFonts w:cs="Times New Roman" w:ascii="Calibri" w:hAnsi="Calibri"/>
            <w:b/>
            <w:caps/>
            <w:sz w:val="24"/>
            <w:szCs w:val="24"/>
          </w:rPr>
          <w:delText>Cópia dos c</w:delText>
        </w:r>
      </w:del>
      <w:del w:id="68" w:author="Autor desconhecido" w:date="2024-01-26T08:43:58Z">
        <w:r>
          <w:rPr>
            <w:rFonts w:eastAsia="Times New Roman" w:cs="Times New Roman" w:ascii="Calibri" w:hAnsi="Calibri"/>
            <w:b/>
            <w:caps/>
            <w:color w:val="auto"/>
            <w:sz w:val="24"/>
            <w:szCs w:val="24"/>
            <w:lang w:val="pt-BR" w:eastAsia="pt-BR" w:bidi="ar-SA"/>
          </w:rPr>
          <w:delText xml:space="preserve">omprovantes de </w:delText>
        </w:r>
      </w:del>
      <w:del w:id="69" w:author="Autor desconhecido" w:date="2024-01-26T08:43:58Z">
        <w:r>
          <w:rPr>
            <w:rFonts w:eastAsia="Times New Roman" w:cs="Times New Roman" w:ascii="Calibri" w:hAnsi="Calibri"/>
            <w:b/>
            <w:bCs/>
            <w:caps/>
            <w:color w:val="auto"/>
            <w:sz w:val="24"/>
            <w:szCs w:val="24"/>
            <w:lang w:val="pt-BR" w:eastAsia="pt-BR" w:bidi="ar-SA"/>
          </w:rPr>
          <w:delText>renda atual</w:delText>
        </w:r>
      </w:del>
      <w:del w:id="70" w:author="Autor desconhecido" w:date="2022-01-25T15:44:14Z">
        <w:r>
          <w:rPr>
            <w:rFonts w:eastAsia="Times New Roman" w:cs="Times New Roman" w:ascii="Calibri" w:hAnsi="Calibri"/>
            <w:b/>
            <w:bCs/>
            <w:caps/>
            <w:color w:val="auto"/>
            <w:sz w:val="24"/>
            <w:szCs w:val="24"/>
            <w:lang w:val="pt-BR" w:eastAsia="pt-BR" w:bidi="ar-SA"/>
          </w:rPr>
          <w:delText xml:space="preserve"> (referente ao último mês)</w:delText>
        </w:r>
      </w:del>
      <w:del w:id="71" w:author="Autor desconhecido" w:date="2022-01-25T15:45:08Z">
        <w:r>
          <w:rPr>
            <w:rFonts w:eastAsia="Times New Roman" w:cs="Times New Roman" w:ascii="Calibri" w:hAnsi="Calibri"/>
            <w:b/>
            <w:bCs/>
            <w:caps/>
            <w:color w:val="auto"/>
            <w:sz w:val="24"/>
            <w:szCs w:val="24"/>
            <w:u w:val="single"/>
            <w:lang w:val="pt-BR" w:eastAsia="pt-BR" w:bidi="ar-SA"/>
          </w:rPr>
          <w:delText xml:space="preserve"> </w:delText>
        </w:r>
      </w:del>
      <w:del w:id="72" w:author="Autor desconhecido" w:date="2024-01-26T08:43:58Z">
        <w:r>
          <w:rPr>
            <w:rFonts w:eastAsia="Times New Roman" w:cs="Times New Roman" w:ascii="Calibri" w:hAnsi="Calibri"/>
            <w:b/>
            <w:bCs/>
            <w:caps/>
            <w:color w:val="auto"/>
            <w:sz w:val="24"/>
            <w:szCs w:val="24"/>
            <w:u w:val="single"/>
            <w:lang w:val="pt-BR" w:eastAsia="pt-BR" w:bidi="ar-SA"/>
          </w:rPr>
          <w:delText>de CADA UM DOS MEMBROS DA FAMÍLIA</w:delText>
        </w:r>
      </w:del>
      <w:del w:id="73" w:author="Autor desconhecido" w:date="2022-01-25T15:44:26Z">
        <w:r>
          <w:rPr>
            <w:rFonts w:eastAsia="Times New Roman" w:cs="Times New Roman" w:ascii="Calibri" w:hAnsi="Calibri"/>
            <w:b/>
            <w:bCs/>
            <w:caps/>
            <w:color w:val="auto"/>
            <w:sz w:val="24"/>
            <w:szCs w:val="24"/>
            <w:u w:val="none"/>
            <w:lang w:val="pt-BR" w:eastAsia="pt-BR" w:bidi="ar-SA"/>
          </w:rPr>
          <w:delText>.</w:delText>
        </w:r>
      </w:del>
    </w:p>
    <w:p>
      <w:pPr>
        <w:pStyle w:val="Normal"/>
        <w:spacing w:lineRule="auto" w:line="360"/>
        <w:ind w:left="720" w:hanging="0"/>
        <w:jc w:val="both"/>
        <w:rPr>
          <w:rFonts w:ascii="Calibri" w:hAnsi="Calibri" w:cs="Calibri"/>
          <w:b/>
          <w:b/>
          <w:caps/>
          <w:sz w:val="24"/>
          <w:szCs w:val="24"/>
          <w:del w:id="92" w:author="Autor desconhecido" w:date="2024-01-26T08:43:58Z"/>
        </w:rPr>
      </w:pPr>
      <w:del w:id="75" w:author="Autor desconhecido" w:date="2022-01-25T15:44:38Z">
        <w:r>
          <w:rPr>
            <w:rFonts w:cs="Times New Roman" w:ascii="Calibri" w:hAnsi="Calibri"/>
            <w:b/>
            <w:caps/>
            <w:sz w:val="24"/>
            <w:szCs w:val="24"/>
          </w:rPr>
          <w:delText xml:space="preserve"> </w:delText>
        </w:r>
      </w:del>
      <w:del w:id="76" w:author="Autor desconhecido" w:date="2024-01-26T08:43:58Z">
        <w:r>
          <w:rPr>
            <w:rFonts w:eastAsia="Times New Roman" w:cs="Times New Roman" w:ascii="Calibri" w:hAnsi="Calibri"/>
            <w:b/>
            <w:caps/>
            <w:color w:val="auto"/>
            <w:sz w:val="24"/>
            <w:szCs w:val="24"/>
            <w:lang w:val="pt-BR" w:eastAsia="pt-BR" w:bidi="ar-SA"/>
          </w:rPr>
          <w:delText xml:space="preserve">Entende-se por comprovante de renda holerites, </w:delText>
        </w:r>
      </w:del>
      <w:del w:id="77" w:author="Autor desconhecido" w:date="2022-01-26T13:07:36Z">
        <w:r>
          <w:rPr>
            <w:rFonts w:eastAsia="Times New Roman" w:cs="Times New Roman" w:ascii="Calibri" w:hAnsi="Calibri"/>
            <w:b/>
            <w:caps/>
            <w:color w:val="auto"/>
            <w:sz w:val="24"/>
            <w:szCs w:val="24"/>
            <w:lang w:val="pt-BR" w:eastAsia="pt-BR" w:bidi="ar-SA"/>
          </w:rPr>
          <w:delText>contra cheques</w:delText>
        </w:r>
      </w:del>
      <w:del w:id="78" w:author="Autor desconhecido" w:date="2024-01-26T08:43:58Z">
        <w:r>
          <w:rPr>
            <w:rFonts w:eastAsia="Times New Roman" w:cs="Times New Roman" w:ascii="Calibri" w:hAnsi="Calibri"/>
            <w:b/>
            <w:caps/>
            <w:color w:val="auto"/>
            <w:sz w:val="24"/>
            <w:szCs w:val="24"/>
            <w:lang w:val="pt-BR" w:eastAsia="pt-BR" w:bidi="ar-SA"/>
          </w:rPr>
          <w:delText xml:space="preserve"> ou demonstrativos mensais de salário. </w:delText>
        </w:r>
      </w:del>
      <w:del w:id="79" w:author="Autor desconhecido" w:date="2022-01-26T08:04:19Z">
        <w:r>
          <w:rPr>
            <w:rFonts w:eastAsia="Times New Roman" w:cs="Times New Roman" w:ascii="Calibri" w:hAnsi="Calibri"/>
            <w:b/>
            <w:bCs/>
            <w:caps/>
            <w:color w:val="auto"/>
            <w:sz w:val="24"/>
            <w:szCs w:val="24"/>
            <w:lang w:val="pt-BR" w:eastAsia="pt-BR" w:bidi="ar-SA"/>
          </w:rPr>
          <w:delText>Caso o co</w:delText>
        </w:r>
      </w:del>
      <w:del w:id="80" w:author="Autor desconhecido" w:date="2024-01-26T08:43:58Z">
        <w:r>
          <w:rPr>
            <w:rFonts w:eastAsia="Times New Roman" w:cs="Times New Roman" w:ascii="Calibri" w:hAnsi="Calibri"/>
            <w:b/>
            <w:bCs/>
            <w:caps/>
            <w:color w:val="auto"/>
            <w:sz w:val="24"/>
            <w:szCs w:val="24"/>
            <w:lang w:val="pt-BR" w:eastAsia="pt-BR" w:bidi="ar-SA"/>
          </w:rPr>
          <w:delText xml:space="preserve">mprovante de renda </w:delText>
        </w:r>
      </w:del>
      <w:del w:id="81" w:author="Autor desconhecido" w:date="2022-01-26T08:04:27Z">
        <w:r>
          <w:rPr>
            <w:rFonts w:eastAsia="Times New Roman" w:cs="Times New Roman" w:ascii="Calibri" w:hAnsi="Calibri"/>
            <w:b/>
            <w:bCs/>
            <w:caps/>
            <w:color w:val="auto"/>
            <w:sz w:val="24"/>
            <w:szCs w:val="24"/>
            <w:lang w:val="pt-BR" w:eastAsia="pt-BR" w:bidi="ar-SA"/>
          </w:rPr>
          <w:delText xml:space="preserve">do </w:delText>
        </w:r>
      </w:del>
      <w:del w:id="82" w:author="Autor desconhecido" w:date="2022-01-26T08:04:27Z">
        <w:r>
          <w:rPr>
            <w:rFonts w:eastAsia="Times New Roman" w:cs="Times New Roman" w:ascii="Calibri" w:hAnsi="Calibri"/>
            <w:b/>
            <w:bCs/>
            <w:caps/>
            <w:color w:val="auto"/>
            <w:sz w:val="24"/>
            <w:szCs w:val="24"/>
            <w:u w:val="single"/>
            <w:lang w:val="pt-BR" w:eastAsia="pt-BR" w:bidi="ar-SA"/>
          </w:rPr>
          <w:delText>último mês seja de férias,</w:delText>
        </w:r>
      </w:del>
      <w:del w:id="83" w:author="Autor desconhecido" w:date="2022-01-26T08:04:27Z">
        <w:r>
          <w:rPr>
            <w:rFonts w:eastAsia="Times New Roman" w:cs="Times New Roman" w:ascii="Calibri" w:hAnsi="Calibri"/>
            <w:b/>
            <w:bCs/>
            <w:caps/>
            <w:color w:val="auto"/>
            <w:kern w:val="0"/>
            <w:sz w:val="24"/>
            <w:szCs w:val="24"/>
            <w:u w:val="single"/>
            <w:lang w:val="pt-BR" w:eastAsia="pt-BR" w:bidi="ar-SA"/>
          </w:rPr>
          <w:delText xml:space="preserve"> deverá ser apresentado o do mês anterior</w:delText>
        </w:r>
      </w:del>
      <w:del w:id="84" w:author="Autor desconhecido" w:date="2022-01-26T08:04:27Z">
        <w:r>
          <w:rPr>
            <w:rFonts w:eastAsia="Times New Roman" w:cs="Times New Roman" w:ascii="Calibri" w:hAnsi="Calibri"/>
            <w:b/>
            <w:bCs/>
            <w:caps/>
            <w:color w:val="auto"/>
            <w:kern w:val="0"/>
            <w:sz w:val="24"/>
            <w:szCs w:val="24"/>
            <w:lang w:val="pt-BR" w:eastAsia="pt-BR" w:bidi="ar-SA"/>
          </w:rPr>
          <w:delText xml:space="preserve">, </w:delText>
        </w:r>
      </w:del>
      <w:del w:id="85" w:author="Autor desconhecido" w:date="2022-01-26T08:05:15Z">
        <w:r>
          <w:rPr>
            <w:rFonts w:eastAsia="Times New Roman" w:cs="Times New Roman" w:ascii="Calibri" w:hAnsi="Calibri"/>
            <w:b/>
            <w:bCs/>
            <w:caps/>
            <w:color w:val="auto"/>
            <w:kern w:val="0"/>
            <w:sz w:val="24"/>
            <w:szCs w:val="24"/>
            <w:lang w:val="pt-BR" w:eastAsia="pt-BR" w:bidi="ar-SA"/>
          </w:rPr>
          <w:delText xml:space="preserve">com salário normal. </w:delText>
        </w:r>
      </w:del>
      <w:del w:id="86" w:author="Autor desconhecido" w:date="2024-01-26T08:43:58Z">
        <w:r>
          <w:rPr>
            <w:rFonts w:eastAsia="Times New Roman" w:cs="Times New Roman" w:ascii="Calibri" w:hAnsi="Calibri"/>
            <w:b/>
            <w:bCs/>
            <w:caps/>
            <w:color w:val="auto"/>
            <w:kern w:val="0"/>
            <w:sz w:val="24"/>
            <w:szCs w:val="24"/>
            <w:lang w:val="pt-BR" w:eastAsia="pt-BR" w:bidi="ar-SA"/>
          </w:rPr>
          <w:delText xml:space="preserve">Para concessão do Auxílio Transporte Universitário/Técnico, a renda familiar não deve ultrapassar 1 (um) salário mínimo </w:delText>
        </w:r>
      </w:del>
      <w:del w:id="87" w:author="Autor desconhecido" w:date="2024-01-26T08:43:58Z">
        <w:r>
          <w:rPr>
            <w:rFonts w:eastAsia="Times New Roman" w:cs="Times New Roman" w:ascii="Calibri" w:hAnsi="Calibri"/>
            <w:b/>
            <w:bCs/>
            <w:caps/>
            <w:color w:val="000000"/>
            <w:kern w:val="0"/>
            <w:sz w:val="24"/>
            <w:szCs w:val="24"/>
            <w:shd w:fill="auto" w:val="clear"/>
            <w:lang w:val="pt-BR" w:eastAsia="pt-BR" w:bidi="ar-SA"/>
          </w:rPr>
          <w:delText xml:space="preserve">(R$ </w:delText>
        </w:r>
      </w:del>
      <w:del w:id="88" w:author="Autor desconhecido" w:date="2023-11-29T08:19:45Z">
        <w:r>
          <w:rPr>
            <w:rFonts w:eastAsia="Times New Roman" w:cs="Times New Roman" w:ascii="Calibri" w:hAnsi="Calibri"/>
            <w:b/>
            <w:bCs/>
            <w:caps/>
            <w:color w:val="000000"/>
            <w:kern w:val="0"/>
            <w:sz w:val="24"/>
            <w:szCs w:val="24"/>
            <w:shd w:fill="auto" w:val="clear"/>
            <w:lang w:val="pt-BR" w:eastAsia="pt-BR" w:bidi="ar-SA"/>
          </w:rPr>
          <w:delText>1.</w:delText>
        </w:r>
      </w:del>
      <w:del w:id="89" w:author="Autor desconhecido" w:date="2023-01-04T14:52:35Z">
        <w:r>
          <w:rPr>
            <w:rFonts w:eastAsia="Times New Roman" w:cs="Times New Roman" w:ascii="Calibri" w:hAnsi="Calibri"/>
            <w:b/>
            <w:bCs/>
            <w:caps/>
            <w:color w:val="000000"/>
            <w:kern w:val="0"/>
            <w:sz w:val="24"/>
            <w:szCs w:val="24"/>
            <w:shd w:fill="auto" w:val="clear"/>
            <w:lang w:val="pt-BR" w:eastAsia="pt-BR" w:bidi="ar-SA"/>
          </w:rPr>
          <w:delText>212</w:delText>
        </w:r>
      </w:del>
      <w:del w:id="90" w:author="Autor desconhecido" w:date="2024-01-26T08:43:58Z">
        <w:r>
          <w:rPr>
            <w:rFonts w:eastAsia="Times New Roman" w:cs="Times New Roman" w:ascii="Calibri" w:hAnsi="Calibri"/>
            <w:b/>
            <w:caps/>
            <w:color w:val="000000"/>
            <w:sz w:val="24"/>
            <w:szCs w:val="24"/>
            <w:shd w:fill="auto" w:val="clear"/>
            <w:lang w:val="pt-BR" w:eastAsia="pt-BR" w:bidi="ar-SA"/>
          </w:rPr>
          <w:delText>,00)</w:delText>
        </w:r>
      </w:del>
      <w:del w:id="91" w:author="Autor desconhecido" w:date="2024-01-26T08:43:58Z">
        <w:r>
          <w:rPr>
            <w:rFonts w:eastAsia="Times New Roman" w:cs="Times New Roman" w:ascii="Calibri" w:hAnsi="Calibri"/>
            <w:b/>
            <w:caps/>
            <w:color w:val="auto"/>
            <w:sz w:val="24"/>
            <w:szCs w:val="24"/>
            <w:lang w:val="pt-BR" w:eastAsia="pt-BR" w:bidi="ar-SA"/>
          </w:rPr>
          <w:delText xml:space="preserve"> por morador da residência. Atenção a algumas situações específicas:</w:delText>
        </w:r>
      </w:del>
    </w:p>
    <w:p>
      <w:pPr>
        <w:pStyle w:val="Normal"/>
        <w:widowControl/>
        <w:numPr>
          <w:ilvl w:val="0"/>
          <w:numId w:val="0"/>
        </w:numPr>
        <w:suppressAutoHyphens w:val="true"/>
        <w:bidi w:val="0"/>
        <w:spacing w:lineRule="auto" w:line="360" w:before="0" w:after="0"/>
        <w:ind w:left="1417" w:right="0" w:hanging="0"/>
        <w:jc w:val="both"/>
        <w:rPr>
          <w:del w:id="94" w:author="Autor desconhecido" w:date="2024-01-26T08:43:58Z"/>
        </w:rPr>
      </w:pPr>
      <w:del w:id="93" w:author="Autor desconhecido" w:date="2024-01-26T08:43:58Z">
        <w:r>
          <w:rPr>
            <w:rFonts w:eastAsia="Times New Roman" w:cs="Times New Roman" w:ascii="Calibri" w:hAnsi="Calibri"/>
            <w:color w:val="auto"/>
            <w:sz w:val="24"/>
            <w:szCs w:val="24"/>
            <w:lang w:val="pt-BR" w:eastAsia="pt-BR" w:bidi="ar-SA"/>
          </w:rPr>
          <w:delText>Para os moradores que estão trabalhando: apresentar holerite;</w:delText>
        </w:r>
      </w:del>
    </w:p>
    <w:p>
      <w:pPr>
        <w:pStyle w:val="Normal"/>
        <w:widowControl/>
        <w:numPr>
          <w:ilvl w:val="0"/>
          <w:numId w:val="0"/>
        </w:numPr>
        <w:suppressAutoHyphens w:val="true"/>
        <w:bidi w:val="0"/>
        <w:spacing w:lineRule="auto" w:line="360" w:before="0" w:after="0"/>
        <w:ind w:left="1417" w:right="0" w:hanging="0"/>
        <w:jc w:val="both"/>
        <w:rPr>
          <w:del w:id="96" w:author="Autor desconhecido" w:date="2024-01-26T08:43:58Z"/>
        </w:rPr>
      </w:pPr>
      <w:del w:id="95" w:author="Autor desconhecido" w:date="2024-01-26T08:43:58Z">
        <w:r>
          <w:rPr>
            <w:rFonts w:eastAsia="Times New Roman" w:cs="Times New Roman" w:ascii="Calibri" w:hAnsi="Calibri"/>
            <w:color w:val="auto"/>
            <w:sz w:val="24"/>
            <w:szCs w:val="24"/>
            <w:lang w:val="pt-BR" w:eastAsia="pt-BR" w:bidi="ar-SA"/>
          </w:rPr>
          <w:delText>Para os aposentados: apresentar comprovante do INSS com valor mensal recebido ou cópia do extrato bancário no qual conste o valor do pagamento efetuado pelo INSS. Caso o aposentado continue na ativa deve, além de comprovar a renda do INSS, também comprovar sua segunda renda através de holerite ou declaração de autônomo;</w:delText>
        </w:r>
      </w:del>
    </w:p>
    <w:p>
      <w:pPr>
        <w:pStyle w:val="Normal"/>
        <w:spacing w:lineRule="auto" w:line="360"/>
        <w:ind w:left="720" w:hanging="0"/>
        <w:jc w:val="both"/>
        <w:rPr>
          <w:rStyle w:val="LinkdaInternet"/>
          <w:rFonts w:eastAsia="Times New Roman" w:cs="Times New Roman"/>
          <w:b w:val="false"/>
          <w:b w:val="false"/>
          <w:bCs/>
          <w:color w:val="000000"/>
          <w:kern w:val="0"/>
          <w:highlight w:val="yellow"/>
          <w:u w:val="single"/>
          <w:lang w:val="pt-BR" w:eastAsia="pt-BR" w:bidi="ar-SA"/>
          <w:del w:id="106" w:author="Autor desconhecido" w:date="2024-01-26T08:43:58Z"/>
        </w:rPr>
      </w:pPr>
      <w:del w:id="97" w:author="Autor desconhecido" w:date="2024-01-26T08:43:58Z">
        <w:r>
          <w:rPr>
            <w:rFonts w:eastAsia="Times New Roman" w:cs="Times New Roman" w:ascii="Calibri" w:hAnsi="Calibri"/>
            <w:b/>
            <w:caps/>
            <w:color w:val="auto"/>
            <w:sz w:val="24"/>
            <w:szCs w:val="24"/>
            <w:lang w:val="pt-BR" w:eastAsia="pt-BR" w:bidi="ar-SA"/>
          </w:rPr>
          <w:delText xml:space="preserve">Para o trabalhador autônomo, profissional liberal ou trabalhador informal: comprovar renda através de </w:delText>
        </w:r>
      </w:del>
      <w:del w:id="98" w:author="Autor desconhecido" w:date="2024-01-26T08:43:58Z">
        <w:r>
          <w:rPr>
            <w:rFonts w:eastAsia="Times New Roman" w:cs="Times New Roman" w:ascii="Calibri" w:hAnsi="Calibri"/>
            <w:b/>
            <w:caps/>
            <w:color w:val="auto"/>
            <w:sz w:val="24"/>
            <w:szCs w:val="24"/>
            <w:u w:val="single"/>
            <w:lang w:val="pt-BR" w:eastAsia="pt-BR" w:bidi="ar-SA"/>
          </w:rPr>
          <w:delText xml:space="preserve">declaração simples </w:delText>
        </w:r>
      </w:del>
      <w:del w:id="99" w:author="Autor desconhecido" w:date="2024-01-26T08:43:58Z">
        <w:r>
          <w:rPr>
            <w:rFonts w:eastAsia="Times New Roman" w:cs="Times New Roman" w:ascii="Calibri" w:hAnsi="Calibri"/>
            <w:b/>
            <w:bCs/>
            <w:caps/>
            <w:color w:val="auto"/>
            <w:sz w:val="24"/>
            <w:szCs w:val="24"/>
            <w:u w:val="single"/>
            <w:lang w:val="pt-BR" w:eastAsia="pt-BR" w:bidi="ar-SA"/>
          </w:rPr>
          <w:delText>com reconhecimento de firma em cartório</w:delText>
        </w:r>
      </w:del>
      <w:del w:id="100" w:author="Autor desconhecido" w:date="2024-01-26T08:43:58Z">
        <w:r>
          <w:rPr>
            <w:rFonts w:eastAsia="Times New Roman" w:cs="Times New Roman" w:ascii="Calibri" w:hAnsi="Calibri"/>
            <w:b/>
            <w:caps/>
            <w:color w:val="auto"/>
            <w:sz w:val="24"/>
            <w:szCs w:val="24"/>
            <w:u w:val="single"/>
            <w:lang w:val="pt-BR" w:eastAsia="pt-BR" w:bidi="ar-SA"/>
          </w:rPr>
          <w:delText xml:space="preserve"> conforme modelo do ANEXO </w:delText>
        </w:r>
      </w:del>
      <w:del w:id="101" w:author="Autor desconhecido" w:date="2022-01-26T08:06:10Z">
        <w:r>
          <w:rPr>
            <w:rFonts w:eastAsia="Times New Roman" w:cs="Times New Roman" w:ascii="Calibri" w:hAnsi="Calibri"/>
            <w:b/>
            <w:caps/>
            <w:color w:val="auto"/>
            <w:sz w:val="24"/>
            <w:szCs w:val="24"/>
            <w:u w:val="single"/>
            <w:lang w:val="pt-BR" w:eastAsia="pt-BR" w:bidi="ar-SA"/>
          </w:rPr>
          <w:delText>1</w:delText>
        </w:r>
      </w:del>
      <w:del w:id="102" w:author="Autor desconhecido" w:date="2024-01-26T08:43:58Z">
        <w:r>
          <w:rPr>
            <w:rFonts w:eastAsia="Times New Roman" w:cs="Times New Roman" w:ascii="Calibri" w:hAnsi="Calibri"/>
            <w:b/>
            <w:caps/>
            <w:color w:val="auto"/>
            <w:sz w:val="24"/>
            <w:szCs w:val="24"/>
            <w:u w:val="single"/>
            <w:lang w:val="pt-BR" w:eastAsia="pt-BR" w:bidi="ar-SA"/>
          </w:rPr>
          <w:delText xml:space="preserve"> deste Edital e </w:delText>
        </w:r>
      </w:del>
      <w:del w:id="103" w:author="Autor desconhecido" w:date="2024-01-05T09:07:09Z">
        <w:r>
          <w:rPr>
            <w:rFonts w:eastAsia="Times New Roman" w:cs="Times New Roman" w:ascii="Calibri" w:hAnsi="Calibri"/>
            <w:b/>
            <w:caps/>
            <w:color w:val="auto"/>
            <w:sz w:val="24"/>
            <w:szCs w:val="24"/>
            <w:u w:val="single"/>
            <w:lang w:val="pt-BR" w:eastAsia="pt-BR" w:bidi="ar-SA"/>
          </w:rPr>
          <w:delText>cópia</w:delText>
        </w:r>
      </w:del>
      <w:del w:id="104" w:author="Autor desconhecido" w:date="2024-01-26T08:43:58Z">
        <w:r>
          <w:rPr>
            <w:rFonts w:eastAsia="Times New Roman" w:cs="Times New Roman" w:ascii="Calibri" w:hAnsi="Calibri"/>
            <w:b/>
            <w:caps/>
            <w:color w:val="auto"/>
            <w:sz w:val="24"/>
            <w:szCs w:val="24"/>
            <w:u w:val="single"/>
            <w:lang w:val="pt-BR" w:eastAsia="pt-BR" w:bidi="ar-SA"/>
          </w:rPr>
          <w:delText xml:space="preserve"> da carteira de trabalho</w:delText>
        </w:r>
      </w:del>
      <w:del w:id="105" w:author="Autor desconhecido" w:date="2024-01-05T09:07:32Z">
        <w:r>
          <w:rPr>
            <w:rFonts w:eastAsia="Times New Roman" w:cs="Times New Roman" w:ascii="Calibri" w:hAnsi="Calibri"/>
            <w:b/>
            <w:caps/>
            <w:color w:val="auto"/>
            <w:sz w:val="24"/>
            <w:szCs w:val="24"/>
            <w:u w:val="single"/>
            <w:lang w:val="pt-BR" w:eastAsia="pt-BR" w:bidi="ar-SA"/>
          </w:rPr>
          <w:delText>, das páginas onde constam a identificação do trabalhador, o último trabalho com registro em carteira e a próxima página em branco.</w:delText>
        </w:r>
      </w:del>
    </w:p>
    <w:p>
      <w:pPr>
        <w:pStyle w:val="Normal"/>
        <w:spacing w:lineRule="auto" w:line="360"/>
        <w:ind w:left="720" w:hanging="0"/>
        <w:jc w:val="both"/>
        <w:rPr>
          <w:rStyle w:val="LinkdaInternet"/>
          <w:rFonts w:eastAsia="Times New Roman" w:cs="Times New Roman"/>
          <w:b w:val="false"/>
          <w:b w:val="false"/>
          <w:bCs/>
          <w:color w:val="000000"/>
          <w:kern w:val="0"/>
          <w:highlight w:val="yellow"/>
          <w:u w:val="single"/>
          <w:lang w:val="pt-BR" w:eastAsia="pt-BR" w:bidi="ar-SA"/>
          <w:del w:id="109" w:author="Autor desconhecido" w:date="2024-01-26T08:43:58Z"/>
        </w:rPr>
      </w:pPr>
      <w:del w:id="107" w:author="Autor desconhecido" w:date="2024-01-26T08:43:58Z">
        <w:r>
          <w:rPr>
            <w:rFonts w:eastAsia="Times New Roman" w:cs="Times New Roman" w:ascii="Calibri" w:hAnsi="Calibri"/>
            <w:b/>
            <w:caps/>
            <w:color w:val="auto"/>
            <w:sz w:val="24"/>
            <w:szCs w:val="24"/>
            <w:lang w:val="pt-BR" w:eastAsia="pt-BR" w:bidi="ar-SA"/>
          </w:rPr>
          <w:delText xml:space="preserve">Para os desempregados: apresentar </w:delText>
        </w:r>
      </w:del>
      <w:del w:id="108" w:author="Autor desconhecido" w:date="2024-01-05T09:07:48Z">
        <w:r>
          <w:rPr>
            <w:rFonts w:eastAsia="Times New Roman" w:cs="Times New Roman" w:ascii="Calibri" w:hAnsi="Calibri"/>
            <w:b/>
            <w:caps/>
            <w:color w:val="auto"/>
            <w:sz w:val="24"/>
            <w:szCs w:val="24"/>
            <w:lang w:val="pt-BR" w:eastAsia="pt-BR" w:bidi="ar-SA"/>
          </w:rPr>
          <w:delText>cópia da carteira de trabalho, das páginas onde constam a identificação do trabalhador, o último trabalho com registro em carteira e a próxima página em branco.</w:delText>
        </w:r>
      </w:del>
    </w:p>
    <w:p>
      <w:pPr>
        <w:pStyle w:val="Normal"/>
        <w:widowControl/>
        <w:suppressAutoHyphens w:val="true"/>
        <w:bidi w:val="0"/>
        <w:spacing w:lineRule="auto" w:line="360" w:before="0" w:after="0"/>
        <w:ind w:left="1417" w:right="0" w:hanging="0"/>
        <w:jc w:val="both"/>
        <w:rPr>
          <w:rFonts w:ascii="Calibri" w:hAnsi="Calibri" w:cs="Calibri"/>
          <w:b/>
          <w:b/>
          <w:caps/>
          <w:sz w:val="24"/>
          <w:szCs w:val="24"/>
          <w:del w:id="116" w:author="Autor desconhecido" w:date="2024-01-26T08:43:58Z"/>
        </w:rPr>
      </w:pPr>
      <w:del w:id="110" w:author="Autor desconhecido" w:date="2023-01-09T13:40:34Z">
        <w:r>
          <w:rPr>
            <w:rFonts w:eastAsia="Times New Roman" w:cs="Times New Roman" w:ascii="Calibri" w:hAnsi="Calibri"/>
            <w:b/>
            <w:caps/>
            <w:sz w:val="24"/>
            <w:szCs w:val="24"/>
          </w:rPr>
          <w:delText xml:space="preserve"> </w:delText>
        </w:r>
      </w:del>
      <w:del w:id="111" w:author="Autor desconhecido" w:date="2024-01-26T08:43:58Z">
        <w:r>
          <w:rPr>
            <w:rFonts w:eastAsia="Times New Roman" w:cs="Times New Roman" w:ascii="Calibri" w:hAnsi="Calibri"/>
            <w:b/>
            <w:caps/>
            <w:color w:val="auto"/>
            <w:sz w:val="24"/>
            <w:szCs w:val="24"/>
            <w:lang w:val="pt-BR" w:eastAsia="pt-BR" w:bidi="ar-SA"/>
          </w:rPr>
          <w:delText>Para os menores de idade, deverá ser anexada a cópia da certidão de nascimento ou RG.</w:delText>
        </w:r>
      </w:del>
      <w:del w:id="112" w:author="Autor desconhecido" w:date="2024-01-26T08:43:58Z">
        <w:r>
          <w:rPr>
            <w:rFonts w:eastAsia="Times New Roman" w:cs="Times New Roman" w:ascii="Calibri" w:hAnsi="Calibri"/>
            <w:b/>
            <w:caps/>
            <w:color w:val="FF0000"/>
            <w:sz w:val="24"/>
            <w:szCs w:val="24"/>
            <w:lang w:val="pt-BR" w:eastAsia="pt-BR" w:bidi="ar-SA"/>
          </w:rPr>
          <w:delText xml:space="preserve"> </w:delText>
        </w:r>
      </w:del>
      <w:del w:id="113" w:author="Autor desconhecido" w:date="2024-01-26T08:43:58Z">
        <w:r>
          <w:rPr>
            <w:rFonts w:eastAsia="Times New Roman" w:cs="Times New Roman" w:ascii="Calibri" w:hAnsi="Calibri"/>
            <w:b/>
            <w:caps/>
            <w:color w:val="auto"/>
            <w:sz w:val="24"/>
            <w:szCs w:val="24"/>
            <w:lang w:val="pt-BR" w:eastAsia="pt-BR" w:bidi="ar-SA"/>
          </w:rPr>
          <w:delText xml:space="preserve">Caso tenham carteira de trabalho, anexar </w:delText>
        </w:r>
      </w:del>
      <w:del w:id="114" w:author="Autor desconhecido" w:date="2024-01-05T09:08:11Z">
        <w:r>
          <w:rPr>
            <w:rFonts w:eastAsia="Times New Roman" w:cs="Times New Roman" w:ascii="Calibri" w:hAnsi="Calibri"/>
            <w:b/>
            <w:caps/>
            <w:color w:val="auto"/>
            <w:sz w:val="24"/>
            <w:szCs w:val="24"/>
            <w:lang w:val="pt-BR" w:eastAsia="pt-BR" w:bidi="ar-SA"/>
          </w:rPr>
          <w:delText>a cópia</w:delText>
        </w:r>
      </w:del>
      <w:del w:id="115" w:author="Autor desconhecido" w:date="2024-01-26T08:43:58Z">
        <w:r>
          <w:rPr>
            <w:rFonts w:eastAsia="Times New Roman" w:cs="Times New Roman" w:ascii="Calibri" w:hAnsi="Calibri"/>
            <w:b/>
            <w:caps/>
            <w:color w:val="auto"/>
            <w:sz w:val="24"/>
            <w:szCs w:val="24"/>
            <w:lang w:val="pt-BR" w:eastAsia="pt-BR" w:bidi="ar-SA"/>
          </w:rPr>
          <w:delText>.</w:delText>
        </w:r>
      </w:del>
    </w:p>
    <w:p>
      <w:pPr>
        <w:pStyle w:val="Normal"/>
        <w:widowControl/>
        <w:numPr>
          <w:ilvl w:val="0"/>
          <w:numId w:val="0"/>
        </w:numPr>
        <w:suppressAutoHyphens w:val="true"/>
        <w:bidi w:val="0"/>
        <w:spacing w:lineRule="auto" w:line="360" w:before="0" w:after="0"/>
        <w:ind w:left="1417" w:right="0" w:hanging="0"/>
        <w:jc w:val="both"/>
        <w:rPr>
          <w:del w:id="118" w:author="Autor desconhecido" w:date="2024-01-26T08:43:58Z"/>
        </w:rPr>
      </w:pPr>
      <w:del w:id="117" w:author="Autor desconhecido" w:date="2024-01-26T08:43:58Z">
        <w:r>
          <w:rPr>
            <w:rFonts w:eastAsia="Times New Roman" w:cs="Times New Roman" w:ascii="Calibri" w:hAnsi="Calibri"/>
            <w:color w:val="auto"/>
            <w:sz w:val="24"/>
            <w:szCs w:val="24"/>
            <w:lang w:val="pt-BR" w:eastAsia="pt-BR" w:bidi="ar-SA"/>
          </w:rPr>
          <w:delText>Para os que trabalham como estagiários: apresentar comprovante do pagamento (holerite).</w:delText>
        </w:r>
      </w:del>
    </w:p>
    <w:p>
      <w:pPr>
        <w:pStyle w:val="Normal"/>
        <w:widowControl/>
        <w:numPr>
          <w:ilvl w:val="0"/>
          <w:numId w:val="0"/>
        </w:numPr>
        <w:suppressAutoHyphens w:val="true"/>
        <w:bidi w:val="0"/>
        <w:spacing w:lineRule="auto" w:line="360" w:before="0" w:after="0"/>
        <w:ind w:left="720" w:hanging="0"/>
        <w:jc w:val="both"/>
        <w:rPr>
          <w:rStyle w:val="LinkdaInternet"/>
          <w:rFonts w:eastAsia="Times New Roman" w:cs="Times New Roman"/>
          <w:b w:val="false"/>
          <w:b w:val="false"/>
          <w:bCs/>
          <w:color w:val="000000"/>
          <w:kern w:val="0"/>
          <w:highlight w:val="yellow"/>
          <w:u w:val="single"/>
          <w:lang w:val="pt-BR" w:eastAsia="pt-BR" w:bidi="ar-SA"/>
          <w:del w:id="120" w:author="Autor desconhecido" w:date="2022-01-26T08:07:41Z"/>
        </w:rPr>
      </w:pPr>
      <w:del w:id="119" w:author="Autor desconhecido" w:date="2022-01-26T08:07:41Z">
        <w:r>
          <w:rPr>
            <w:rFonts w:eastAsia="Times New Roman" w:cs="Times New Roman"/>
            <w:b w:val="false"/>
            <w:bCs/>
            <w:color w:val="000000"/>
            <w:kern w:val="0"/>
            <w:highlight w:val="yellow"/>
            <w:u w:val="single"/>
            <w:lang w:val="pt-BR" w:eastAsia="pt-BR" w:bidi="ar-SA"/>
          </w:rPr>
        </w:r>
      </w:del>
    </w:p>
    <w:p>
      <w:pPr>
        <w:pStyle w:val="Normal"/>
        <w:widowControl/>
        <w:suppressAutoHyphens w:val="true"/>
        <w:bidi w:val="0"/>
        <w:spacing w:lineRule="auto" w:line="360" w:before="0" w:after="0"/>
        <w:ind w:left="720" w:hanging="0"/>
        <w:jc w:val="both"/>
        <w:rPr>
          <w:rStyle w:val="LinkdaInternet"/>
          <w:rFonts w:eastAsia="Times New Roman" w:cs="Times New Roman"/>
          <w:b w:val="false"/>
          <w:b w:val="false"/>
          <w:bCs/>
          <w:color w:val="000000"/>
          <w:kern w:val="0"/>
          <w:highlight w:val="yellow"/>
          <w:u w:val="single"/>
          <w:lang w:val="pt-BR" w:eastAsia="pt-BR" w:bidi="ar-SA"/>
          <w:del w:id="137" w:author="Autor desconhecido" w:date="2024-01-26T08:43:58Z"/>
        </w:rPr>
      </w:pPr>
      <w:del w:id="121" w:author="Autor desconhecido" w:date="2022-01-25T15:46:29Z">
        <w:r>
          <w:rPr>
            <w:rFonts w:cs="Times New Roman" w:ascii="Calibri" w:hAnsi="Calibri"/>
            <w:b/>
            <w:caps/>
            <w:sz w:val="24"/>
            <w:szCs w:val="24"/>
          </w:rPr>
          <w:delText>Cópia completa da ú</w:delText>
        </w:r>
      </w:del>
      <w:del w:id="122" w:author="Autor desconhecido" w:date="2024-01-26T08:43:58Z">
        <w:r>
          <w:rPr>
            <w:rFonts w:eastAsia="Times New Roman" w:cs="Times New Roman" w:ascii="Calibri" w:hAnsi="Calibri"/>
            <w:b/>
            <w:caps/>
            <w:color w:val="auto"/>
            <w:sz w:val="24"/>
            <w:szCs w:val="24"/>
            <w:lang w:val="pt-BR" w:eastAsia="pt-BR" w:bidi="ar-SA"/>
          </w:rPr>
          <w:delText>ltima declaração de Imposto de Renda ano calendário 202</w:delText>
        </w:r>
      </w:del>
      <w:del w:id="123" w:author="Autor desconhecido" w:date="2023-01-04T14:57:44Z">
        <w:r>
          <w:rPr>
            <w:rFonts w:eastAsia="Times New Roman" w:cs="Times New Roman" w:ascii="Calibri" w:hAnsi="Calibri"/>
            <w:b/>
            <w:caps/>
            <w:color w:val="auto"/>
            <w:sz w:val="24"/>
            <w:szCs w:val="24"/>
            <w:lang w:val="pt-BR" w:eastAsia="pt-BR" w:bidi="ar-SA"/>
          </w:rPr>
          <w:delText>1</w:delText>
        </w:r>
      </w:del>
      <w:del w:id="124" w:author="Autor desconhecido" w:date="2024-01-26T08:43:58Z">
        <w:r>
          <w:rPr>
            <w:rFonts w:eastAsia="Times New Roman" w:cs="Times New Roman" w:ascii="Calibri" w:hAnsi="Calibri"/>
            <w:b/>
            <w:caps/>
            <w:color w:val="auto"/>
            <w:sz w:val="24"/>
            <w:szCs w:val="24"/>
            <w:lang w:val="pt-BR" w:eastAsia="pt-BR" w:bidi="ar-SA"/>
          </w:rPr>
          <w:delText>, ano base 20</w:delText>
        </w:r>
      </w:del>
      <w:del w:id="125" w:author="Autor desconhecido" w:date="2024-01-26T08:43:58Z">
        <w:r>
          <w:rPr>
            <w:rFonts w:eastAsia="Times New Roman" w:cs="Times New Roman" w:ascii="Calibri" w:hAnsi="Calibri"/>
            <w:b/>
            <w:caps/>
            <w:color w:val="auto"/>
            <w:kern w:val="0"/>
            <w:sz w:val="24"/>
            <w:szCs w:val="24"/>
            <w:lang w:val="pt-BR" w:eastAsia="pt-BR" w:bidi="ar-SA"/>
          </w:rPr>
          <w:delText>2</w:delText>
        </w:r>
      </w:del>
      <w:del w:id="126" w:author="Autor desconhecido" w:date="2023-01-04T14:57:14Z">
        <w:r>
          <w:rPr>
            <w:rFonts w:eastAsia="Times New Roman" w:cs="Times New Roman" w:ascii="Calibri" w:hAnsi="Calibri"/>
            <w:b/>
            <w:caps/>
            <w:color w:val="auto"/>
            <w:kern w:val="0"/>
            <w:sz w:val="24"/>
            <w:szCs w:val="24"/>
            <w:lang w:val="pt-BR" w:eastAsia="pt-BR" w:bidi="ar-SA"/>
          </w:rPr>
          <w:delText>0</w:delText>
        </w:r>
      </w:del>
      <w:del w:id="127" w:author="Autor desconhecido" w:date="2024-01-26T08:43:58Z">
        <w:r>
          <w:rPr>
            <w:rFonts w:eastAsia="Times New Roman" w:cs="Times New Roman" w:ascii="Calibri" w:hAnsi="Calibri"/>
            <w:b/>
            <w:caps/>
            <w:color w:val="auto"/>
            <w:kern w:val="0"/>
            <w:sz w:val="24"/>
            <w:szCs w:val="24"/>
            <w:lang w:val="pt-BR" w:eastAsia="pt-BR" w:bidi="ar-SA"/>
          </w:rPr>
          <w:delText xml:space="preserve"> (entregue </w:delText>
        </w:r>
      </w:del>
      <w:del w:id="128" w:author="Autor desconhecido" w:date="2022-01-26T13:07:50Z">
        <w:r>
          <w:rPr>
            <w:rFonts w:eastAsia="Times New Roman" w:cs="Times New Roman" w:ascii="Calibri" w:hAnsi="Calibri"/>
            <w:b/>
            <w:caps/>
            <w:color w:val="auto"/>
            <w:kern w:val="0"/>
            <w:sz w:val="24"/>
            <w:szCs w:val="24"/>
            <w:lang w:val="pt-BR" w:eastAsia="pt-BR" w:bidi="ar-SA"/>
          </w:rPr>
          <w:delText>a</w:delText>
        </w:r>
      </w:del>
      <w:del w:id="129" w:author="Autor desconhecido" w:date="2024-01-26T08:43:58Z">
        <w:r>
          <w:rPr>
            <w:rFonts w:eastAsia="Times New Roman" w:cs="Times New Roman" w:ascii="Calibri" w:hAnsi="Calibri"/>
            <w:b/>
            <w:caps/>
            <w:color w:val="auto"/>
            <w:kern w:val="0"/>
            <w:sz w:val="24"/>
            <w:szCs w:val="24"/>
            <w:lang w:val="pt-BR" w:eastAsia="pt-BR" w:bidi="ar-SA"/>
          </w:rPr>
          <w:delText xml:space="preserve"> Receita Federal no ano de 202</w:delText>
        </w:r>
      </w:del>
      <w:del w:id="130" w:author="Autor desconhecido" w:date="2023-01-04T14:57:48Z">
        <w:r>
          <w:rPr>
            <w:rFonts w:eastAsia="Times New Roman" w:cs="Times New Roman" w:ascii="Calibri" w:hAnsi="Calibri"/>
            <w:b/>
            <w:caps/>
            <w:color w:val="auto"/>
            <w:kern w:val="0"/>
            <w:sz w:val="24"/>
            <w:szCs w:val="24"/>
            <w:lang w:val="pt-BR" w:eastAsia="pt-BR" w:bidi="ar-SA"/>
          </w:rPr>
          <w:delText>1</w:delText>
        </w:r>
      </w:del>
      <w:del w:id="131" w:author="Autor desconhecido" w:date="2024-01-26T08:43:58Z">
        <w:r>
          <w:rPr>
            <w:rFonts w:eastAsia="Times New Roman" w:cs="Times New Roman" w:ascii="Calibri" w:hAnsi="Calibri"/>
            <w:b/>
            <w:caps/>
            <w:color w:val="auto"/>
            <w:kern w:val="0"/>
            <w:sz w:val="24"/>
            <w:szCs w:val="24"/>
            <w:lang w:val="pt-BR" w:eastAsia="pt-BR" w:bidi="ar-SA"/>
          </w:rPr>
          <w:delText xml:space="preserve">) ou </w:delText>
        </w:r>
      </w:del>
      <w:del w:id="132" w:author="Autor desconhecido" w:date="2022-01-25T15:46:39Z">
        <w:r>
          <w:rPr>
            <w:rFonts w:eastAsia="Times New Roman" w:cs="Times New Roman" w:ascii="Calibri" w:hAnsi="Calibri"/>
            <w:b/>
            <w:caps/>
            <w:color w:val="auto"/>
            <w:kern w:val="0"/>
            <w:sz w:val="24"/>
            <w:szCs w:val="24"/>
            <w:lang w:val="pt-BR" w:eastAsia="pt-BR" w:bidi="ar-SA"/>
          </w:rPr>
          <w:delText>d</w:delText>
        </w:r>
      </w:del>
      <w:del w:id="133" w:author="Autor desconhecido" w:date="2024-01-26T08:43:58Z">
        <w:r>
          <w:rPr>
            <w:rFonts w:eastAsia="Times New Roman" w:cs="Times New Roman" w:ascii="Calibri" w:hAnsi="Calibri"/>
            <w:b/>
            <w:caps/>
            <w:color w:val="auto"/>
            <w:kern w:val="0"/>
            <w:sz w:val="24"/>
            <w:szCs w:val="24"/>
            <w:lang w:val="pt-BR" w:eastAsia="pt-BR" w:bidi="ar-SA"/>
          </w:rPr>
          <w:delText xml:space="preserve">o comprovante de isenção do pagamento do Imposto de Renda Pessoa Física </w:delText>
        </w:r>
      </w:del>
      <w:del w:id="134" w:author="Autor desconhecido" w:date="2022-01-25T15:47:20Z">
        <w:r>
          <w:rPr>
            <w:rFonts w:eastAsia="Times New Roman" w:cs="Times New Roman" w:ascii="Calibri" w:hAnsi="Calibri"/>
            <w:b/>
            <w:caps/>
            <w:color w:val="auto"/>
            <w:kern w:val="0"/>
            <w:sz w:val="24"/>
            <w:szCs w:val="24"/>
            <w:lang w:val="pt-BR" w:eastAsia="pt-BR" w:bidi="ar-SA"/>
          </w:rPr>
          <w:delText>d</w:delText>
        </w:r>
      </w:del>
      <w:del w:id="135" w:author="Autor desconhecido" w:date="2022-01-25T15:46:52Z">
        <w:r>
          <w:rPr>
            <w:rFonts w:eastAsia="Times New Roman" w:cs="Times New Roman" w:ascii="Calibri" w:hAnsi="Calibri"/>
            <w:b/>
            <w:caps/>
            <w:color w:val="auto"/>
            <w:kern w:val="0"/>
            <w:sz w:val="24"/>
            <w:szCs w:val="24"/>
            <w:lang w:val="pt-BR" w:eastAsia="pt-BR" w:bidi="ar-SA"/>
          </w:rPr>
          <w:delText>e TO</w:delText>
        </w:r>
      </w:del>
      <w:del w:id="136" w:author="Autor desconhecido" w:date="2022-01-25T15:47:01Z">
        <w:r>
          <w:rPr>
            <w:rFonts w:eastAsia="Times New Roman" w:cs="Times New Roman" w:ascii="Calibri" w:hAnsi="Calibri"/>
            <w:b/>
            <w:caps/>
            <w:color w:val="auto"/>
            <w:kern w:val="0"/>
            <w:sz w:val="24"/>
            <w:szCs w:val="24"/>
            <w:lang w:val="pt-BR" w:eastAsia="pt-BR" w:bidi="ar-SA"/>
          </w:rPr>
          <w:delText>DOS OS MORADORES:</w:delText>
        </w:r>
      </w:del>
    </w:p>
    <w:p>
      <w:pPr>
        <w:pStyle w:val="Normal"/>
        <w:widowControl/>
        <w:suppressAutoHyphens w:val="true"/>
        <w:bidi w:val="0"/>
        <w:spacing w:lineRule="auto" w:line="360" w:before="0" w:after="0"/>
        <w:ind w:left="720" w:hanging="0"/>
        <w:jc w:val="both"/>
        <w:rPr>
          <w:rFonts w:ascii="Calibri" w:hAnsi="Calibri" w:cs="Calibri"/>
          <w:b/>
          <w:b/>
          <w:caps/>
          <w:sz w:val="24"/>
          <w:szCs w:val="24"/>
          <w:del w:id="146" w:author="Autor desconhecido" w:date="2024-01-26T08:43:58Z"/>
        </w:rPr>
      </w:pPr>
      <w:del w:id="138" w:author="Autor desconhecido" w:date="2024-01-26T08:43:58Z">
        <w:r>
          <w:rPr>
            <w:rFonts w:eastAsia="Times New Roman" w:cs="Times New Roman" w:ascii="Calibri" w:hAnsi="Calibri"/>
            <w:b/>
            <w:caps/>
            <w:color w:val="auto"/>
            <w:sz w:val="24"/>
            <w:szCs w:val="24"/>
            <w:lang w:val="pt-BR" w:eastAsia="pt-BR" w:bidi="ar-SA"/>
          </w:rPr>
          <w:delText>Para o(s) morador(es) que realizaram declaração de imposto de renda no ano de 20</w:delText>
        </w:r>
      </w:del>
      <w:del w:id="139" w:author="Autor desconhecido" w:date="2024-01-26T08:43:58Z">
        <w:r>
          <w:rPr>
            <w:rFonts w:eastAsia="Times New Roman" w:cs="Times New Roman" w:ascii="Calibri" w:hAnsi="Calibri"/>
            <w:b/>
            <w:caps/>
            <w:color w:val="auto"/>
            <w:sz w:val="24"/>
            <w:szCs w:val="24"/>
            <w:lang w:val="pt-BR" w:eastAsia="zh-CN" w:bidi="ar-SA"/>
          </w:rPr>
          <w:delText>2</w:delText>
        </w:r>
      </w:del>
      <w:del w:id="140" w:author="Autor desconhecido" w:date="2023-01-04T14:58:07Z">
        <w:r>
          <w:rPr>
            <w:rFonts w:eastAsia="Times New Roman" w:cs="Times New Roman" w:ascii="Calibri" w:hAnsi="Calibri"/>
            <w:b/>
            <w:caps/>
            <w:color w:val="auto"/>
            <w:kern w:val="0"/>
            <w:sz w:val="24"/>
            <w:szCs w:val="24"/>
            <w:lang w:val="pt-BR" w:eastAsia="zh-CN" w:bidi="ar-SA"/>
          </w:rPr>
          <w:delText>1</w:delText>
        </w:r>
      </w:del>
      <w:del w:id="141" w:author="Autor desconhecido" w:date="2024-01-26T08:43:58Z">
        <w:r>
          <w:rPr>
            <w:rFonts w:eastAsia="Times New Roman" w:cs="Times New Roman" w:ascii="Calibri" w:hAnsi="Calibri"/>
            <w:b/>
            <w:caps/>
            <w:color w:val="auto"/>
            <w:kern w:val="0"/>
            <w:sz w:val="24"/>
            <w:szCs w:val="24"/>
            <w:lang w:val="pt-BR" w:eastAsia="pt-BR" w:bidi="ar-SA"/>
          </w:rPr>
          <w:delText>: apresentar cópia da declaração completa de Imposto de Renda ano base 202</w:delText>
        </w:r>
      </w:del>
      <w:del w:id="142" w:author="Autor desconhecido" w:date="2023-01-04T14:58:18Z">
        <w:r>
          <w:rPr>
            <w:rFonts w:eastAsia="Times New Roman" w:cs="Times New Roman" w:ascii="Calibri" w:hAnsi="Calibri"/>
            <w:b/>
            <w:caps/>
            <w:color w:val="auto"/>
            <w:kern w:val="0"/>
            <w:sz w:val="24"/>
            <w:szCs w:val="24"/>
            <w:lang w:val="pt-BR" w:eastAsia="pt-BR" w:bidi="ar-SA"/>
          </w:rPr>
          <w:delText>0</w:delText>
        </w:r>
      </w:del>
      <w:del w:id="143" w:author="Autor desconhecido" w:date="2024-01-26T08:43:58Z">
        <w:r>
          <w:rPr>
            <w:rFonts w:eastAsia="Times New Roman" w:cs="Times New Roman" w:ascii="Calibri" w:hAnsi="Calibri"/>
            <w:b/>
            <w:caps/>
            <w:color w:val="auto"/>
            <w:kern w:val="0"/>
            <w:sz w:val="24"/>
            <w:szCs w:val="24"/>
            <w:lang w:val="pt-BR" w:eastAsia="pt-BR" w:bidi="ar-SA"/>
          </w:rPr>
          <w:delText>, ano calendário 202</w:delText>
        </w:r>
      </w:del>
      <w:del w:id="144" w:author="Autor desconhecido" w:date="2023-01-04T14:58:29Z">
        <w:r>
          <w:rPr>
            <w:rFonts w:eastAsia="Times New Roman" w:cs="Times New Roman" w:ascii="Calibri" w:hAnsi="Calibri"/>
            <w:b/>
            <w:caps/>
            <w:color w:val="auto"/>
            <w:kern w:val="0"/>
            <w:sz w:val="24"/>
            <w:szCs w:val="24"/>
            <w:lang w:val="pt-BR" w:eastAsia="pt-BR" w:bidi="ar-SA"/>
          </w:rPr>
          <w:delText>1</w:delText>
        </w:r>
      </w:del>
      <w:del w:id="145" w:author="Autor desconhecido" w:date="2024-01-26T08:43:58Z">
        <w:r>
          <w:rPr>
            <w:rFonts w:eastAsia="Times New Roman" w:cs="Times New Roman" w:ascii="Calibri" w:hAnsi="Calibri"/>
            <w:b/>
            <w:caps/>
            <w:color w:val="auto"/>
            <w:sz w:val="24"/>
            <w:szCs w:val="24"/>
            <w:lang w:val="pt-BR" w:eastAsia="pt-BR" w:bidi="ar-SA"/>
          </w:rPr>
          <w:delText>;</w:delText>
        </w:r>
      </w:del>
    </w:p>
    <w:p>
      <w:pPr>
        <w:pStyle w:val="Normal"/>
        <w:widowControl/>
        <w:suppressAutoHyphens w:val="true"/>
        <w:bidi w:val="0"/>
        <w:spacing w:lineRule="auto" w:line="360" w:before="0" w:after="0"/>
        <w:ind w:left="720" w:hanging="0"/>
        <w:jc w:val="both"/>
        <w:rPr>
          <w:del w:id="156" w:author="Autor desconhecido" w:date="2024-01-05T09:20:54Z"/>
        </w:rPr>
      </w:pPr>
      <w:del w:id="147" w:author="Autor desconhecido" w:date="2024-01-05T09:20:35Z">
        <w:r>
          <w:rPr>
            <w:rFonts w:eastAsia="Times New Roman" w:cs="Times New Roman" w:ascii="Calibri" w:hAnsi="Calibri"/>
            <w:b/>
            <w:caps/>
            <w:color w:val="auto"/>
            <w:sz w:val="24"/>
            <w:szCs w:val="24"/>
            <w:lang w:val="pt-BR" w:eastAsia="pt-BR" w:bidi="ar-SA"/>
          </w:rPr>
          <w:delText>O(s) morador(es) isento(s) (que não foram obrigados a entregar a declaração de imposto de renda em 202</w:delText>
        </w:r>
      </w:del>
      <w:del w:id="148" w:author="Autor desconhecido" w:date="2022-01-26T08:09:04Z">
        <w:r>
          <w:rPr>
            <w:rFonts w:eastAsia="Times New Roman" w:cs="Times New Roman" w:ascii="Calibri" w:hAnsi="Calibri"/>
            <w:b/>
            <w:caps/>
            <w:color w:val="auto"/>
            <w:sz w:val="24"/>
            <w:szCs w:val="24"/>
            <w:lang w:val="pt-BR" w:eastAsia="pt-BR" w:bidi="ar-SA"/>
          </w:rPr>
          <w:delText>0</w:delText>
        </w:r>
      </w:del>
      <w:del w:id="149" w:author="Autor desconhecido" w:date="2024-01-05T09:20:35Z">
        <w:r>
          <w:rPr>
            <w:rFonts w:eastAsia="Times New Roman" w:cs="Times New Roman" w:ascii="Calibri" w:hAnsi="Calibri"/>
            <w:b/>
            <w:caps/>
            <w:color w:val="auto"/>
            <w:sz w:val="24"/>
            <w:szCs w:val="24"/>
            <w:lang w:val="pt-BR" w:eastAsia="pt-BR" w:bidi="ar-SA"/>
          </w:rPr>
          <w:delText xml:space="preserve">) deverão acessar o link </w:delText>
        </w:r>
      </w:del>
      <w:hyperlink r:id="rId3">
        <w:del w:id="150" w:author="Autor desconhecido" w:date="2024-01-05T09:20:35Z">
          <w:r>
            <w:rPr>
              <w:rStyle w:val="LinkdaInternet"/>
              <w:rFonts w:eastAsia="Times New Roman" w:cs="Times New Roman" w:ascii="Calibri" w:hAnsi="Calibri"/>
              <w:b/>
              <w:caps/>
              <w:color w:val="0000FF" w:themeColor="hyperlink"/>
              <w:sz w:val="24"/>
              <w:szCs w:val="24"/>
              <w:highlight w:val="yellow"/>
              <w:lang w:val="pt-BR" w:eastAsia="pt-BR" w:bidi="ar-SA"/>
            </w:rPr>
            <w:delText>http://www.receita.fazenda.gov.br/Aplicacoes/Atrjo/ConsRest/Atual.app/paginas/index.asp</w:delText>
          </w:r>
        </w:del>
      </w:hyperlink>
      <w:del w:id="151" w:author="Autor desconhecido" w:date="2024-01-05T09:20:35Z">
        <w:r>
          <w:rPr>
            <w:rFonts w:eastAsia="Times New Roman" w:cs="Times New Roman" w:ascii="Calibri" w:hAnsi="Calibri"/>
            <w:b/>
            <w:caps/>
            <w:color w:val="auto"/>
            <w:sz w:val="24"/>
            <w:szCs w:val="24"/>
            <w:lang w:val="pt-BR" w:eastAsia="pt-BR" w:bidi="ar-SA"/>
          </w:rPr>
          <w:delText xml:space="preserve">, </w:delText>
        </w:r>
      </w:del>
      <w:del w:id="152" w:author="Autor desconhecido" w:date="2022-01-26T08:09:25Z">
        <w:r>
          <w:rPr>
            <w:rFonts w:eastAsia="Times New Roman" w:cs="Times New Roman" w:ascii="Calibri" w:hAnsi="Calibri"/>
            <w:b/>
            <w:caps/>
            <w:color w:val="auto"/>
            <w:sz w:val="24"/>
            <w:szCs w:val="24"/>
            <w:lang w:val="pt-BR" w:eastAsia="pt-BR" w:bidi="ar-SA"/>
          </w:rPr>
          <w:delText>realizar a impressão d</w:delText>
        </w:r>
      </w:del>
      <w:del w:id="153" w:author="Autor desconhecido" w:date="2024-01-05T09:20:54Z">
        <w:r>
          <w:rPr>
            <w:rFonts w:eastAsia="Times New Roman" w:cs="Times New Roman" w:ascii="Calibri" w:hAnsi="Calibri"/>
            <w:b/>
            <w:caps/>
            <w:color w:val="auto"/>
            <w:sz w:val="24"/>
            <w:szCs w:val="24"/>
            <w:lang w:val="pt-BR" w:eastAsia="pt-BR" w:bidi="ar-SA"/>
          </w:rPr>
          <w:delText xml:space="preserve">a tela e </w:delText>
        </w:r>
      </w:del>
      <w:del w:id="154" w:author="Autor desconhecido" w:date="2022-01-26T08:09:57Z">
        <w:r>
          <w:rPr>
            <w:rFonts w:eastAsia="Times New Roman" w:cs="Times New Roman" w:ascii="Calibri" w:hAnsi="Calibri"/>
            <w:b/>
            <w:caps/>
            <w:color w:val="auto"/>
            <w:sz w:val="24"/>
            <w:szCs w:val="24"/>
            <w:lang w:val="pt-BR" w:eastAsia="pt-BR" w:bidi="ar-SA"/>
          </w:rPr>
          <w:delText>apresentá-la</w:delText>
        </w:r>
      </w:del>
      <w:del w:id="155" w:author="Autor desconhecido" w:date="2024-01-05T09:20:54Z">
        <w:r>
          <w:rPr>
            <w:rFonts w:eastAsia="Times New Roman" w:cs="Times New Roman" w:ascii="Calibri" w:hAnsi="Calibri"/>
            <w:b/>
            <w:caps/>
            <w:color w:val="auto"/>
            <w:sz w:val="24"/>
            <w:szCs w:val="24"/>
            <w:lang w:val="pt-BR" w:eastAsia="pt-BR" w:bidi="ar-SA"/>
          </w:rPr>
          <w:delText xml:space="preserve"> junto aos documentos de comprovação de renda.</w:delText>
        </w:r>
      </w:del>
    </w:p>
    <w:p>
      <w:pPr>
        <w:pStyle w:val="Normal"/>
        <w:widowControl/>
        <w:suppressAutoHyphens w:val="true"/>
        <w:bidi w:val="0"/>
        <w:spacing w:lineRule="auto" w:line="360" w:before="0" w:after="0"/>
        <w:ind w:left="720" w:hanging="0"/>
        <w:jc w:val="both"/>
        <w:rPr>
          <w:rStyle w:val="LinkdaInternet"/>
          <w:rFonts w:eastAsia="Times New Roman" w:cs="Times New Roman"/>
          <w:b w:val="false"/>
          <w:b w:val="false"/>
          <w:bCs/>
          <w:color w:val="000000"/>
          <w:kern w:val="0"/>
          <w:highlight w:val="yellow"/>
          <w:u w:val="single"/>
          <w:lang w:val="pt-BR" w:eastAsia="pt-BR" w:bidi="ar-SA"/>
          <w:del w:id="162" w:author="Autor desconhecido" w:date="2024-01-05T09:21:01Z"/>
        </w:rPr>
      </w:pPr>
      <w:del w:id="157" w:author="Autor desconhecido" w:date="2024-01-05T09:09:15Z">
        <w:r>
          <w:rPr>
            <w:rFonts w:eastAsia="Times New Roman" w:cs="Times New Roman" w:ascii="Calibri" w:hAnsi="Calibri"/>
            <w:b/>
            <w:caps/>
            <w:color w:val="auto"/>
            <w:sz w:val="24"/>
            <w:szCs w:val="24"/>
            <w:lang w:val="pt-BR" w:eastAsia="pt-BR" w:bidi="ar-SA"/>
          </w:rPr>
          <w:delText>O(s) morador(es) que apresentarem comprovantes de renda de pró-labore deverão, além de suas declarações de imposto de renda de pessoa física,</w:delText>
        </w:r>
      </w:del>
      <w:del w:id="158" w:author="Autor desconhecido" w:date="2022-01-26T08:10:19Z">
        <w:r>
          <w:rPr>
            <w:rFonts w:eastAsia="Times New Roman" w:cs="Times New Roman" w:ascii="Calibri" w:hAnsi="Calibri"/>
            <w:b/>
            <w:caps/>
            <w:color w:val="auto"/>
            <w:sz w:val="24"/>
            <w:szCs w:val="24"/>
            <w:lang w:val="pt-BR" w:eastAsia="pt-BR" w:bidi="ar-SA"/>
          </w:rPr>
          <w:delText xml:space="preserve"> entregar</w:delText>
        </w:r>
      </w:del>
      <w:del w:id="159" w:author="Autor desconhecido" w:date="2024-01-05T09:09:15Z">
        <w:r>
          <w:rPr>
            <w:rFonts w:eastAsia="Times New Roman" w:cs="Times New Roman" w:ascii="Calibri" w:hAnsi="Calibri"/>
            <w:b/>
            <w:caps/>
            <w:color w:val="auto"/>
            <w:sz w:val="24"/>
            <w:szCs w:val="24"/>
            <w:lang w:val="pt-BR" w:eastAsia="pt-BR" w:bidi="ar-SA"/>
          </w:rPr>
          <w:delText xml:space="preserve"> também a </w:delText>
        </w:r>
      </w:del>
      <w:del w:id="160" w:author="Autor desconhecido" w:date="2022-01-26T08:10:25Z">
        <w:r>
          <w:rPr>
            <w:rFonts w:eastAsia="Times New Roman" w:cs="Times New Roman" w:ascii="Calibri" w:hAnsi="Calibri"/>
            <w:b/>
            <w:caps/>
            <w:color w:val="auto"/>
            <w:sz w:val="24"/>
            <w:szCs w:val="24"/>
            <w:lang w:val="pt-BR" w:eastAsia="pt-BR" w:bidi="ar-SA"/>
          </w:rPr>
          <w:delText xml:space="preserve">cópia da </w:delText>
        </w:r>
      </w:del>
      <w:del w:id="161" w:author="Autor desconhecido" w:date="2024-01-05T09:09:15Z">
        <w:r>
          <w:rPr>
            <w:rFonts w:eastAsia="Times New Roman" w:cs="Times New Roman" w:ascii="Calibri" w:hAnsi="Calibri"/>
            <w:b/>
            <w:caps/>
            <w:color w:val="auto"/>
            <w:sz w:val="24"/>
            <w:szCs w:val="24"/>
            <w:lang w:val="pt-BR" w:eastAsia="pt-BR" w:bidi="ar-SA"/>
          </w:rPr>
          <w:delText>declaração completa de imposto de renda de pessoa jurídica.</w:delText>
        </w:r>
      </w:del>
    </w:p>
    <w:p>
      <w:pPr>
        <w:pStyle w:val="Normal"/>
        <w:widowControl/>
        <w:numPr>
          <w:ilvl w:val="0"/>
          <w:numId w:val="0"/>
        </w:numPr>
        <w:suppressAutoHyphens w:val="true"/>
        <w:bidi w:val="0"/>
        <w:spacing w:lineRule="auto" w:line="360" w:before="0" w:after="0"/>
        <w:ind w:left="720" w:hanging="0"/>
        <w:jc w:val="both"/>
        <w:rPr>
          <w:rStyle w:val="LinkdaInternet"/>
          <w:rFonts w:eastAsia="Times New Roman" w:cs="Times New Roman"/>
          <w:b w:val="false"/>
          <w:b w:val="false"/>
          <w:bCs/>
          <w:color w:val="000000"/>
          <w:kern w:val="0"/>
          <w:highlight w:val="yellow"/>
          <w:u w:val="single"/>
          <w:lang w:val="pt-BR" w:eastAsia="pt-BR" w:bidi="ar-SA"/>
          <w:del w:id="164" w:author="Autor desconhecido" w:date="2022-01-25T15:55:48Z"/>
        </w:rPr>
      </w:pPr>
      <w:del w:id="163" w:author="Autor desconhecido" w:date="2022-01-25T15:55:48Z">
        <w:r>
          <w:rPr>
            <w:rFonts w:eastAsia="Times New Roman" w:cs="Times New Roman"/>
            <w:b w:val="false"/>
            <w:bCs/>
            <w:color w:val="000000"/>
            <w:kern w:val="0"/>
            <w:highlight w:val="yellow"/>
            <w:u w:val="single"/>
            <w:lang w:val="pt-BR" w:eastAsia="pt-BR" w:bidi="ar-SA"/>
          </w:rPr>
        </w:r>
      </w:del>
    </w:p>
    <w:p>
      <w:pPr>
        <w:pStyle w:val="Normal"/>
        <w:widowControl/>
        <w:numPr>
          <w:ilvl w:val="0"/>
          <w:numId w:val="0"/>
        </w:numPr>
        <w:suppressAutoHyphens w:val="true"/>
        <w:bidi w:val="0"/>
        <w:spacing w:lineRule="auto" w:line="360" w:before="0" w:after="0"/>
        <w:ind w:left="720" w:hanging="0"/>
        <w:jc w:val="both"/>
        <w:rPr>
          <w:rStyle w:val="LinkdaInternet"/>
          <w:rFonts w:eastAsia="Times New Roman" w:cs="Times New Roman"/>
          <w:b w:val="false"/>
          <w:b w:val="false"/>
          <w:bCs/>
          <w:color w:val="000000"/>
          <w:kern w:val="0"/>
          <w:highlight w:val="yellow"/>
          <w:u w:val="single"/>
          <w:lang w:val="pt-BR" w:eastAsia="pt-BR" w:bidi="ar-SA"/>
          <w:del w:id="166" w:author="Autor desconhecido" w:date="2022-01-25T15:50:27Z"/>
        </w:rPr>
      </w:pPr>
      <w:del w:id="165" w:author="Autor desconhecido" w:date="2022-01-25T15:50:27Z">
        <w:r>
          <w:rPr>
            <w:rFonts w:cs="Times New Roman" w:ascii="Calibri" w:hAnsi="Calibri"/>
            <w:b/>
            <w:caps/>
            <w:sz w:val="24"/>
            <w:szCs w:val="24"/>
          </w:rPr>
          <w:delText>Para os documentos solicitados nos itens 2 e 3, DEVERÁ HAVER COMPROVAÇÃO PARA TODOS OS MEMBROS DA FAMÍLIA.</w:delText>
        </w:r>
      </w:del>
    </w:p>
    <w:p>
      <w:pPr>
        <w:pStyle w:val="Normal"/>
        <w:numPr>
          <w:ilvl w:val="0"/>
          <w:numId w:val="0"/>
        </w:numPr>
        <w:spacing w:lineRule="auto" w:line="360"/>
        <w:ind w:left="720" w:hanging="0"/>
        <w:jc w:val="both"/>
        <w:rPr>
          <w:rFonts w:ascii="Times New Roman" w:hAnsi="Times New Roman" w:cs="Times New Roman"/>
          <w:sz w:val="20"/>
          <w:del w:id="168" w:author="Autor desconhecido" w:date="2022-01-25T15:50:27Z"/>
        </w:rPr>
      </w:pPr>
      <w:del w:id="167" w:author="Autor desconhecido" w:date="2022-01-25T15:50:27Z">
        <w:r>
          <w:rPr>
            <w:rFonts w:cs="Times New Roman"/>
            <w:sz w:val="20"/>
          </w:rPr>
        </w:r>
      </w:del>
    </w:p>
    <w:p>
      <w:pPr>
        <w:pStyle w:val="Normal"/>
        <w:widowControl/>
        <w:suppressAutoHyphens w:val="true"/>
        <w:bidi w:val="0"/>
        <w:spacing w:lineRule="auto" w:line="360" w:before="0" w:after="0"/>
        <w:ind w:left="720" w:hanging="0"/>
        <w:jc w:val="both"/>
        <w:rPr>
          <w:rFonts w:ascii="Calibri" w:hAnsi="Calibri" w:cs="Calibri"/>
          <w:b/>
          <w:b/>
          <w:caps/>
          <w:sz w:val="24"/>
          <w:szCs w:val="24"/>
          <w:del w:id="171" w:author="Autor desconhecido" w:date="2022-01-26T07:44:21Z"/>
        </w:rPr>
      </w:pPr>
      <w:del w:id="169" w:author="Autor desconhecido" w:date="2022-01-25T15:50:27Z">
        <w:r>
          <w:rPr>
            <w:rFonts w:cs="Times New Roman" w:ascii="Calibri" w:hAnsi="Calibri"/>
            <w:b/>
            <w:caps/>
            <w:sz w:val="24"/>
            <w:szCs w:val="24"/>
          </w:rPr>
          <w:delText xml:space="preserve">Cópia simples do </w:delText>
        </w:r>
      </w:del>
      <w:del w:id="170" w:author="Autor desconhecido" w:date="2022-01-26T07:44:21Z">
        <w:r>
          <w:rPr>
            <w:rFonts w:cs="Times New Roman" w:ascii="Calibri" w:hAnsi="Calibri"/>
            <w:b/>
            <w:caps/>
            <w:sz w:val="24"/>
            <w:szCs w:val="24"/>
          </w:rPr>
          <w:delText xml:space="preserve">RG do estudante; </w:delText>
        </w:r>
      </w:del>
    </w:p>
    <w:p>
      <w:pPr>
        <w:pStyle w:val="Normal"/>
        <w:widowControl/>
        <w:numPr>
          <w:ilvl w:val="0"/>
          <w:numId w:val="0"/>
        </w:numPr>
        <w:suppressAutoHyphens w:val="true"/>
        <w:bidi w:val="0"/>
        <w:spacing w:lineRule="auto" w:line="360" w:before="0" w:after="0"/>
        <w:ind w:left="720" w:hanging="0"/>
        <w:jc w:val="both"/>
        <w:rPr>
          <w:rStyle w:val="LinkdaInternet"/>
          <w:rFonts w:eastAsia="Times New Roman" w:cs="Times New Roman"/>
          <w:b w:val="false"/>
          <w:b w:val="false"/>
          <w:bCs/>
          <w:color w:val="000000"/>
          <w:kern w:val="0"/>
          <w:highlight w:val="yellow"/>
          <w:u w:val="single"/>
          <w:lang w:val="pt-BR" w:eastAsia="pt-BR" w:bidi="ar-SA"/>
          <w:del w:id="173" w:author="Autor desconhecido" w:date="2022-01-25T15:55:35Z"/>
        </w:rPr>
      </w:pPr>
      <w:del w:id="172" w:author="Autor desconhecido" w:date="2022-01-25T15:55:35Z">
        <w:r>
          <w:rPr>
            <w:rFonts w:eastAsia="Times New Roman" w:cs="Times New Roman"/>
            <w:b w:val="false"/>
            <w:bCs/>
            <w:color w:val="000000"/>
            <w:kern w:val="0"/>
            <w:highlight w:val="yellow"/>
            <w:u w:val="single"/>
            <w:lang w:val="pt-BR" w:eastAsia="pt-BR" w:bidi="ar-SA"/>
          </w:rPr>
        </w:r>
      </w:del>
    </w:p>
    <w:p>
      <w:pPr>
        <w:pStyle w:val="Normal"/>
        <w:widowControl/>
        <w:suppressAutoHyphens w:val="true"/>
        <w:bidi w:val="0"/>
        <w:spacing w:lineRule="auto" w:line="360" w:before="0" w:after="0"/>
        <w:ind w:left="720" w:hanging="0"/>
        <w:jc w:val="both"/>
        <w:rPr>
          <w:rFonts w:ascii="Calibri" w:hAnsi="Calibri" w:cs="Calibri"/>
          <w:b/>
          <w:b/>
          <w:caps/>
          <w:sz w:val="24"/>
          <w:szCs w:val="24"/>
          <w:del w:id="176" w:author="Autor desconhecido" w:date="2022-01-26T07:44:21Z"/>
        </w:rPr>
      </w:pPr>
      <w:del w:id="174" w:author="Autor desconhecido" w:date="2022-01-25T15:50:44Z">
        <w:r>
          <w:rPr>
            <w:rFonts w:cs="Times New Roman" w:ascii="Calibri" w:hAnsi="Calibri"/>
            <w:b/>
            <w:caps/>
            <w:sz w:val="24"/>
            <w:szCs w:val="24"/>
          </w:rPr>
          <w:delText xml:space="preserve">Cópia simples do </w:delText>
        </w:r>
      </w:del>
      <w:del w:id="175" w:author="Autor desconhecido" w:date="2022-01-26T07:44:21Z">
        <w:r>
          <w:rPr>
            <w:rFonts w:cs="Times New Roman" w:ascii="Calibri" w:hAnsi="Calibri"/>
            <w:b/>
            <w:caps/>
            <w:sz w:val="24"/>
            <w:szCs w:val="24"/>
          </w:rPr>
          <w:delText>CPF do estudante;.</w:delText>
        </w:r>
      </w:del>
    </w:p>
    <w:p>
      <w:pPr>
        <w:pStyle w:val="Normal"/>
        <w:widowControl/>
        <w:numPr>
          <w:ilvl w:val="0"/>
          <w:numId w:val="0"/>
        </w:numPr>
        <w:suppressAutoHyphens w:val="true"/>
        <w:bidi w:val="0"/>
        <w:spacing w:lineRule="auto" w:line="360" w:before="0" w:after="0"/>
        <w:ind w:left="720" w:hanging="0"/>
        <w:jc w:val="both"/>
        <w:rPr>
          <w:rStyle w:val="LinkdaInternet"/>
          <w:rFonts w:eastAsia="Times New Roman" w:cs="Times New Roman"/>
          <w:b w:val="false"/>
          <w:b w:val="false"/>
          <w:bCs/>
          <w:color w:val="000000"/>
          <w:kern w:val="0"/>
          <w:highlight w:val="yellow"/>
          <w:u w:val="single"/>
          <w:lang w:val="pt-BR" w:eastAsia="pt-BR" w:bidi="ar-SA"/>
          <w:del w:id="178" w:author="Autor desconhecido" w:date="2022-01-25T15:55:37Z"/>
        </w:rPr>
      </w:pPr>
      <w:del w:id="177" w:author="Autor desconhecido" w:date="2022-01-25T15:55:37Z">
        <w:r>
          <w:rPr>
            <w:rFonts w:eastAsia="Times New Roman" w:cs="Times New Roman"/>
            <w:b w:val="false"/>
            <w:bCs/>
            <w:color w:val="000000"/>
            <w:kern w:val="0"/>
            <w:highlight w:val="yellow"/>
            <w:u w:val="single"/>
            <w:lang w:val="pt-BR" w:eastAsia="pt-BR" w:bidi="ar-SA"/>
          </w:rPr>
        </w:r>
      </w:del>
    </w:p>
    <w:p>
      <w:pPr>
        <w:pStyle w:val="Normal"/>
        <w:widowControl/>
        <w:suppressAutoHyphens w:val="true"/>
        <w:bidi w:val="0"/>
        <w:spacing w:lineRule="auto" w:line="360" w:before="0" w:after="0"/>
        <w:ind w:left="720" w:hanging="0"/>
        <w:jc w:val="both"/>
        <w:rPr>
          <w:rFonts w:ascii="Calibri" w:hAnsi="Calibri" w:cs="Calibri"/>
          <w:b/>
          <w:b/>
          <w:caps/>
          <w:sz w:val="24"/>
          <w:szCs w:val="24"/>
          <w:del w:id="183" w:author="Autor desconhecido" w:date="2022-01-26T07:44:21Z"/>
        </w:rPr>
      </w:pPr>
      <w:del w:id="179" w:author="Autor desconhecido" w:date="2022-01-25T15:50:49Z">
        <w:r>
          <w:rPr>
            <w:rFonts w:cs="Times New Roman" w:ascii="Calibri" w:hAnsi="Calibri"/>
            <w:b/>
            <w:caps/>
            <w:sz w:val="24"/>
            <w:szCs w:val="24"/>
          </w:rPr>
          <w:delText xml:space="preserve">Cópia </w:delText>
        </w:r>
      </w:del>
      <w:del w:id="180" w:author="Autor desconhecido" w:date="2022-01-25T15:50:49Z">
        <w:r>
          <w:rPr>
            <w:rFonts w:cs="Times New Roman" w:ascii="Calibri" w:hAnsi="Calibri"/>
            <w:b/>
            <w:caps/>
            <w:sz w:val="24"/>
            <w:szCs w:val="24"/>
            <w:u w:val="single"/>
          </w:rPr>
          <w:delText>autenticada</w:delText>
        </w:r>
      </w:del>
      <w:del w:id="181" w:author="Autor desconhecido" w:date="2022-01-25T15:50:49Z">
        <w:r>
          <w:rPr>
            <w:rFonts w:cs="Times New Roman" w:ascii="Calibri" w:hAnsi="Calibri"/>
            <w:b/>
            <w:caps/>
            <w:sz w:val="24"/>
            <w:szCs w:val="24"/>
          </w:rPr>
          <w:delText xml:space="preserve"> do </w:delText>
        </w:r>
      </w:del>
      <w:del w:id="182" w:author="Autor desconhecido" w:date="2022-01-26T07:44:21Z">
        <w:r>
          <w:rPr>
            <w:rFonts w:cs="Times New Roman" w:ascii="Calibri" w:hAnsi="Calibri"/>
            <w:b/>
            <w:caps/>
            <w:sz w:val="24"/>
            <w:szCs w:val="24"/>
          </w:rPr>
          <w:delText>Título de Eleitor do estudante,</w:delText>
        </w:r>
      </w:del>
    </w:p>
    <w:p>
      <w:pPr>
        <w:pStyle w:val="Normal"/>
        <w:widowControl/>
        <w:numPr>
          <w:ilvl w:val="0"/>
          <w:numId w:val="0"/>
        </w:numPr>
        <w:suppressAutoHyphens w:val="true"/>
        <w:bidi w:val="0"/>
        <w:spacing w:lineRule="auto" w:line="360" w:before="0" w:after="0"/>
        <w:ind w:left="720" w:hanging="0"/>
        <w:jc w:val="both"/>
        <w:rPr>
          <w:rStyle w:val="LinkdaInternet"/>
          <w:rFonts w:eastAsia="Times New Roman" w:cs="Times New Roman"/>
          <w:b w:val="false"/>
          <w:b w:val="false"/>
          <w:bCs/>
          <w:color w:val="000000"/>
          <w:kern w:val="0"/>
          <w:highlight w:val="yellow"/>
          <w:u w:val="single"/>
          <w:lang w:val="pt-BR" w:eastAsia="pt-BR" w:bidi="ar-SA"/>
          <w:del w:id="185" w:author="Autor desconhecido" w:date="2022-01-25T15:55:43Z"/>
        </w:rPr>
      </w:pPr>
      <w:del w:id="184" w:author="Autor desconhecido" w:date="2022-01-25T15:55:43Z">
        <w:r>
          <w:rPr>
            <w:rFonts w:eastAsia="Times New Roman" w:cs="Times New Roman"/>
            <w:b w:val="false"/>
            <w:bCs/>
            <w:color w:val="000000"/>
            <w:kern w:val="0"/>
            <w:highlight w:val="yellow"/>
            <w:u w:val="single"/>
            <w:lang w:val="pt-BR" w:eastAsia="pt-BR" w:bidi="ar-SA"/>
          </w:rPr>
        </w:r>
      </w:del>
    </w:p>
    <w:p>
      <w:pPr>
        <w:pStyle w:val="Normal"/>
        <w:widowControl/>
        <w:suppressAutoHyphens w:val="true"/>
        <w:bidi w:val="0"/>
        <w:spacing w:lineRule="auto" w:line="360" w:before="0" w:after="0"/>
        <w:ind w:left="720" w:hanging="0"/>
        <w:jc w:val="both"/>
        <w:rPr>
          <w:rFonts w:ascii="Calibri" w:hAnsi="Calibri" w:cs="Calibri"/>
          <w:b/>
          <w:b/>
          <w:caps/>
          <w:sz w:val="24"/>
          <w:szCs w:val="24"/>
          <w:del w:id="193" w:author="Autor desconhecido" w:date="2022-01-26T07:44:21Z"/>
        </w:rPr>
      </w:pPr>
      <w:del w:id="186" w:author="Autor desconhecido" w:date="2022-01-25T15:50:55Z">
        <w:r>
          <w:rPr>
            <w:rFonts w:cs="Times New Roman" w:ascii="Calibri" w:hAnsi="Calibri"/>
            <w:b/>
            <w:caps/>
            <w:sz w:val="24"/>
            <w:szCs w:val="24"/>
          </w:rPr>
          <w:delText xml:space="preserve">Cópia </w:delText>
        </w:r>
      </w:del>
      <w:del w:id="187" w:author="Autor desconhecido" w:date="2022-01-25T15:50:55Z">
        <w:r>
          <w:rPr>
            <w:rFonts w:cs="Times New Roman" w:ascii="Calibri" w:hAnsi="Calibri"/>
            <w:b/>
            <w:caps/>
            <w:sz w:val="24"/>
            <w:szCs w:val="24"/>
            <w:u w:val="single"/>
          </w:rPr>
          <w:delText>autenticada</w:delText>
        </w:r>
      </w:del>
      <w:del w:id="188" w:author="Autor desconhecido" w:date="2022-01-25T15:50:55Z">
        <w:r>
          <w:rPr>
            <w:rFonts w:cs="Times New Roman" w:ascii="Calibri" w:hAnsi="Calibri"/>
            <w:b/>
            <w:caps/>
            <w:sz w:val="24"/>
            <w:szCs w:val="24"/>
          </w:rPr>
          <w:delText xml:space="preserve"> do c</w:delText>
        </w:r>
      </w:del>
      <w:del w:id="189" w:author="Autor desconhecido" w:date="2022-01-26T07:44:21Z">
        <w:r>
          <w:rPr>
            <w:rFonts w:cs="Times New Roman" w:ascii="Calibri" w:hAnsi="Calibri"/>
            <w:b/>
            <w:caps/>
            <w:sz w:val="24"/>
            <w:szCs w:val="24"/>
          </w:rPr>
          <w:delText>omprovante ou justificativa da última votação (</w:delText>
        </w:r>
      </w:del>
      <w:del w:id="190" w:author="Autor desconhecido" w:date="2022-01-26T07:44:21Z">
        <w:r>
          <w:rPr>
            <w:rFonts w:cs="Times New Roman" w:ascii="Calibri" w:hAnsi="Calibri"/>
            <w:b/>
            <w:bCs/>
            <w:caps/>
            <w:sz w:val="24"/>
            <w:szCs w:val="24"/>
          </w:rPr>
          <w:delText>20</w:delText>
        </w:r>
      </w:del>
      <w:del w:id="191" w:author="Autor desconhecido" w:date="2022-01-26T07:44:21Z">
        <w:r>
          <w:rPr>
            <w:rFonts w:eastAsia="Times New Roman" w:cs="Times New Roman" w:ascii="Calibri" w:hAnsi="Calibri"/>
            <w:b/>
            <w:bCs/>
            <w:caps/>
            <w:color w:val="auto"/>
            <w:sz w:val="24"/>
            <w:szCs w:val="24"/>
            <w:lang w:val="pt-BR" w:bidi="ar-SA"/>
          </w:rPr>
          <w:delText>20</w:delText>
        </w:r>
      </w:del>
      <w:del w:id="192" w:author="Autor desconhecido" w:date="2022-01-26T07:44:21Z">
        <w:r>
          <w:rPr>
            <w:rFonts w:cs="Times New Roman" w:ascii="Calibri" w:hAnsi="Calibri"/>
            <w:b/>
            <w:caps/>
            <w:sz w:val="24"/>
            <w:szCs w:val="24"/>
          </w:rPr>
          <w:delText>);</w:delText>
        </w:r>
      </w:del>
    </w:p>
    <w:p>
      <w:pPr>
        <w:pStyle w:val="Normal"/>
        <w:widowControl/>
        <w:numPr>
          <w:ilvl w:val="0"/>
          <w:numId w:val="0"/>
        </w:numPr>
        <w:suppressAutoHyphens w:val="true"/>
        <w:bidi w:val="0"/>
        <w:spacing w:lineRule="auto" w:line="360" w:before="0" w:after="0"/>
        <w:ind w:left="720" w:hanging="0"/>
        <w:jc w:val="both"/>
        <w:rPr>
          <w:rStyle w:val="LinkdaInternet"/>
          <w:rFonts w:eastAsia="Times New Roman" w:cs="Times New Roman"/>
          <w:b w:val="false"/>
          <w:b w:val="false"/>
          <w:bCs/>
          <w:color w:val="000000"/>
          <w:kern w:val="0"/>
          <w:highlight w:val="yellow"/>
          <w:u w:val="single"/>
          <w:lang w:val="pt-BR" w:eastAsia="pt-BR" w:bidi="ar-SA"/>
          <w:del w:id="195" w:author="Autor desconhecido" w:date="2022-01-25T15:55:45Z"/>
        </w:rPr>
      </w:pPr>
      <w:del w:id="194" w:author="Autor desconhecido" w:date="2022-01-25T15:55:45Z">
        <w:r>
          <w:rPr>
            <w:rFonts w:eastAsia="Times New Roman" w:cs="Times New Roman"/>
            <w:b w:val="false"/>
            <w:bCs/>
            <w:color w:val="000000"/>
            <w:kern w:val="0"/>
            <w:highlight w:val="yellow"/>
            <w:u w:val="single"/>
            <w:lang w:val="pt-BR" w:eastAsia="pt-BR" w:bidi="ar-SA"/>
          </w:rPr>
        </w:r>
      </w:del>
    </w:p>
    <w:p>
      <w:pPr>
        <w:pStyle w:val="Normal"/>
        <w:widowControl/>
        <w:suppressAutoHyphens w:val="true"/>
        <w:bidi w:val="0"/>
        <w:spacing w:lineRule="auto" w:line="360" w:before="0" w:after="0"/>
        <w:ind w:left="720" w:hanging="0"/>
        <w:jc w:val="both"/>
        <w:rPr>
          <w:rStyle w:val="LinkdaInternet"/>
          <w:rFonts w:eastAsia="Times New Roman" w:cs="Times New Roman"/>
          <w:b w:val="false"/>
          <w:b w:val="false"/>
          <w:bCs/>
          <w:color w:val="000000"/>
          <w:kern w:val="0"/>
          <w:highlight w:val="yellow"/>
          <w:u w:val="single"/>
          <w:lang w:val="pt-BR" w:eastAsia="pt-BR" w:bidi="ar-SA"/>
          <w:del w:id="201" w:author="Autor desconhecido" w:date="2022-01-26T07:44:44Z"/>
        </w:rPr>
      </w:pPr>
      <w:del w:id="196" w:author="Autor desconhecido" w:date="2022-01-25T15:51:09Z">
        <w:r>
          <w:rPr>
            <w:rFonts w:cs="Times New Roman" w:ascii="Calibri" w:hAnsi="Calibri"/>
            <w:b/>
            <w:caps/>
            <w:sz w:val="24"/>
            <w:szCs w:val="24"/>
          </w:rPr>
          <w:delText xml:space="preserve">Cópia de </w:delText>
        </w:r>
      </w:del>
      <w:del w:id="197" w:author="Autor desconhecido" w:date="2022-01-26T07:44:21Z">
        <w:r>
          <w:rPr>
            <w:rFonts w:cs="Times New Roman" w:ascii="Calibri" w:hAnsi="Calibri"/>
            <w:b/>
            <w:caps/>
            <w:sz w:val="24"/>
            <w:szCs w:val="24"/>
          </w:rPr>
          <w:delText>conta de água ou luz recente</w:delText>
        </w:r>
      </w:del>
      <w:del w:id="198" w:author="Autor desconhecido" w:date="2022-01-25T15:51:26Z">
        <w:r>
          <w:rPr>
            <w:rFonts w:cs="Times New Roman" w:ascii="Calibri" w:hAnsi="Calibri"/>
            <w:b/>
            <w:caps/>
            <w:sz w:val="24"/>
            <w:szCs w:val="24"/>
          </w:rPr>
          <w:delText xml:space="preserve"> para</w:delText>
        </w:r>
      </w:del>
      <w:del w:id="199" w:author="Autor desconhecido" w:date="2022-01-26T07:44:21Z">
        <w:r>
          <w:rPr>
            <w:rFonts w:cs="Times New Roman" w:ascii="Calibri" w:hAnsi="Calibri"/>
            <w:b/>
            <w:caps/>
            <w:sz w:val="24"/>
            <w:szCs w:val="24"/>
          </w:rPr>
          <w:delText xml:space="preserve"> </w:delText>
        </w:r>
      </w:del>
      <w:del w:id="200" w:author="Autor desconhecido" w:date="2022-01-25T15:51:16Z">
        <w:r>
          <w:rPr>
            <w:rFonts w:cs="Times New Roman" w:ascii="Calibri" w:hAnsi="Calibri"/>
            <w:b/>
            <w:caps/>
            <w:sz w:val="24"/>
            <w:szCs w:val="24"/>
          </w:rPr>
          <w:delText>comprovação de residência em Itatiba:</w:delText>
        </w:r>
      </w:del>
    </w:p>
    <w:p>
      <w:pPr>
        <w:pStyle w:val="Normal"/>
        <w:numPr>
          <w:ilvl w:val="0"/>
          <w:numId w:val="1"/>
        </w:numPr>
        <w:spacing w:lineRule="auto" w:line="360"/>
        <w:jc w:val="both"/>
        <w:rPr>
          <w:del w:id="203" w:author="Autor desconhecido" w:date="2022-01-26T07:44:44Z"/>
        </w:rPr>
      </w:pPr>
      <w:del w:id="202" w:author="Autor desconhecido" w:date="2022-01-26T07:44:44Z">
        <w:r>
          <w:rPr>
            <w:rFonts w:cs="Times New Roman"/>
            <w:sz w:val="20"/>
          </w:rPr>
          <w:delText>Caso este comprovante não esteja em nome do estudante deverá estar em nome de um dos responsáveis;</w:delText>
        </w:r>
      </w:del>
    </w:p>
    <w:p>
      <w:pPr>
        <w:pStyle w:val="Normal"/>
        <w:numPr>
          <w:ilvl w:val="0"/>
          <w:numId w:val="1"/>
        </w:numPr>
        <w:spacing w:lineRule="auto" w:line="360"/>
        <w:jc w:val="both"/>
        <w:rPr>
          <w:del w:id="205" w:author="Autor desconhecido" w:date="2022-01-26T07:44:44Z"/>
        </w:rPr>
      </w:pPr>
      <w:del w:id="204" w:author="Autor desconhecido" w:date="2022-01-26T07:44:44Z">
        <w:r>
          <w:rPr>
            <w:rFonts w:cs="Times New Roman"/>
            <w:sz w:val="20"/>
          </w:rPr>
          <w:delText>Em caso de imóvel alugado com conta de água ou luz em nome de terceiros, anexar cópia do contrato de aluguel ou declaração do proprietário do imóvel, com firma reconhecida em cartório, declarando que a família do estudante reside naquele endereço. (MODELO NO ANEXO 2)</w:delText>
        </w:r>
      </w:del>
    </w:p>
    <w:p>
      <w:pPr>
        <w:pStyle w:val="Normal"/>
        <w:widowControl/>
        <w:numPr>
          <w:ilvl w:val="0"/>
          <w:numId w:val="0"/>
        </w:numPr>
        <w:suppressAutoHyphens w:val="true"/>
        <w:bidi w:val="0"/>
        <w:spacing w:lineRule="auto" w:line="360" w:before="0" w:after="0"/>
        <w:ind w:left="720" w:hanging="0"/>
        <w:jc w:val="both"/>
        <w:rPr>
          <w:rStyle w:val="LinkdaInternet"/>
          <w:rFonts w:eastAsia="Times New Roman" w:cs="Times New Roman"/>
          <w:b w:val="false"/>
          <w:b w:val="false"/>
          <w:bCs/>
          <w:color w:val="000000"/>
          <w:kern w:val="0"/>
          <w:highlight w:val="yellow"/>
          <w:u w:val="single"/>
          <w:lang w:val="pt-BR" w:eastAsia="pt-BR" w:bidi="ar-SA"/>
          <w:del w:id="207" w:author="Autor desconhecido" w:date="2022-01-25T15:56:01Z"/>
        </w:rPr>
      </w:pPr>
      <w:del w:id="206" w:author="Autor desconhecido" w:date="2022-01-25T15:56:01Z">
        <w:r>
          <w:rPr>
            <w:rFonts w:eastAsia="Times New Roman" w:cs="Times New Roman"/>
            <w:b w:val="false"/>
            <w:bCs/>
            <w:color w:val="000000"/>
            <w:kern w:val="0"/>
            <w:highlight w:val="yellow"/>
            <w:u w:val="single"/>
            <w:lang w:val="pt-BR" w:eastAsia="pt-BR" w:bidi="ar-SA"/>
          </w:rPr>
        </w:r>
      </w:del>
    </w:p>
    <w:p>
      <w:pPr>
        <w:pStyle w:val="Normal"/>
        <w:widowControl/>
        <w:suppressAutoHyphens w:val="true"/>
        <w:bidi w:val="0"/>
        <w:spacing w:lineRule="auto" w:line="360" w:before="0" w:after="0"/>
        <w:ind w:left="720" w:hanging="0"/>
        <w:jc w:val="both"/>
        <w:rPr>
          <w:rFonts w:ascii="Calibri" w:hAnsi="Calibri" w:cs="Calibri"/>
          <w:b/>
          <w:b/>
          <w:caps/>
          <w:sz w:val="24"/>
          <w:szCs w:val="24"/>
          <w:del w:id="219" w:author="Autor desconhecido" w:date="2024-01-26T08:43:58Z"/>
        </w:rPr>
      </w:pPr>
      <w:del w:id="208" w:author="Autor desconhecido" w:date="2024-01-26T08:43:58Z">
        <w:r>
          <w:rPr>
            <w:rFonts w:eastAsia="Times New Roman" w:cs="Times New Roman" w:ascii="Calibri" w:hAnsi="Calibri"/>
            <w:b/>
            <w:caps/>
            <w:color w:val="auto"/>
            <w:sz w:val="24"/>
            <w:szCs w:val="24"/>
            <w:lang w:val="pt-BR" w:eastAsia="pt-BR" w:bidi="ar-SA"/>
          </w:rPr>
          <w:delText>Comprovante, atestado ou declaração de matrícula referente ao 1° semestre de 202</w:delText>
        </w:r>
      </w:del>
      <w:del w:id="209" w:author="Autor desconhecido" w:date="2023-01-04T14:59:28Z">
        <w:r>
          <w:rPr>
            <w:rFonts w:eastAsia="Times New Roman" w:cs="Times New Roman" w:ascii="Calibri" w:hAnsi="Calibri"/>
            <w:b/>
            <w:caps/>
            <w:color w:val="auto"/>
            <w:kern w:val="0"/>
            <w:sz w:val="24"/>
            <w:szCs w:val="24"/>
            <w:lang w:val="pt-BR" w:eastAsia="pt-BR" w:bidi="ar-SA"/>
          </w:rPr>
          <w:delText>2</w:delText>
        </w:r>
      </w:del>
      <w:del w:id="210" w:author="Autor desconhecido" w:date="2024-01-26T08:43:58Z">
        <w:r>
          <w:rPr>
            <w:rFonts w:eastAsia="Times New Roman" w:cs="Times New Roman" w:ascii="Calibri" w:hAnsi="Calibri"/>
            <w:b/>
            <w:caps/>
            <w:color w:val="auto"/>
            <w:kern w:val="0"/>
            <w:sz w:val="24"/>
            <w:szCs w:val="24"/>
            <w:lang w:val="pt-BR" w:eastAsia="pt-BR" w:bidi="ar-SA"/>
          </w:rPr>
          <w:delText xml:space="preserve">, especificando Instituição de ensino, Curso e Semestre. Serão aceitas declarações digitais desde que estas contenham </w:delText>
        </w:r>
      </w:del>
      <w:del w:id="211" w:author="Autor desconhecido" w:date="2024-01-26T08:43:58Z">
        <w:r>
          <w:rPr>
            <w:rFonts w:eastAsia="Times New Roman" w:cs="Times New Roman" w:ascii="Calibri" w:hAnsi="Calibri"/>
            <w:b/>
            <w:bCs/>
            <w:caps/>
            <w:color w:val="auto"/>
            <w:kern w:val="0"/>
            <w:sz w:val="24"/>
            <w:szCs w:val="24"/>
            <w:lang w:val="pt-BR" w:eastAsia="pt-BR" w:bidi="ar-SA"/>
          </w:rPr>
          <w:delText>código de</w:delText>
        </w:r>
      </w:del>
      <w:del w:id="212" w:author="Autor desconhecido" w:date="2024-01-26T08:43:58Z">
        <w:r>
          <w:rPr>
            <w:rFonts w:eastAsia="Times New Roman" w:cs="Times New Roman" w:ascii="Calibri" w:hAnsi="Calibri"/>
            <w:b/>
            <w:caps/>
            <w:color w:val="auto"/>
            <w:kern w:val="0"/>
            <w:sz w:val="24"/>
            <w:szCs w:val="24"/>
            <w:lang w:val="pt-BR" w:eastAsia="pt-BR" w:bidi="ar-SA"/>
          </w:rPr>
          <w:delText xml:space="preserve"> autenticação pela Instituição de Ensino ou Qrcode. </w:delText>
        </w:r>
      </w:del>
      <w:del w:id="213" w:author="Autor desconhecido" w:date="2024-01-26T08:43:58Z">
        <w:r>
          <w:rPr>
            <w:rFonts w:eastAsia="Times New Roman" w:cs="Times New Roman" w:ascii="Calibri" w:hAnsi="Calibri"/>
            <w:b/>
            <w:bCs/>
            <w:caps/>
            <w:color w:val="auto"/>
            <w:kern w:val="0"/>
            <w:sz w:val="24"/>
            <w:szCs w:val="24"/>
            <w:lang w:val="pt-BR" w:eastAsia="pt-BR" w:bidi="ar-SA"/>
          </w:rPr>
          <w:delText>Caso essa informação não esteja impressa na declaração, o estudante deverá anexar o e-mail recebido com o protocolo e o código de acesso</w:delText>
        </w:r>
      </w:del>
      <w:del w:id="214" w:author="Autor desconhecido" w:date="2022-01-26T08:10:58Z">
        <w:r>
          <w:rPr>
            <w:rFonts w:eastAsia="Times New Roman" w:cs="Times New Roman" w:ascii="Calibri" w:hAnsi="Calibri"/>
            <w:b/>
            <w:bCs/>
            <w:caps/>
            <w:color w:val="auto"/>
            <w:kern w:val="0"/>
            <w:sz w:val="24"/>
            <w:szCs w:val="24"/>
            <w:lang w:val="pt-BR" w:eastAsia="pt-BR" w:bidi="ar-SA"/>
          </w:rPr>
          <w:delText xml:space="preserve"> recebido</w:delText>
        </w:r>
      </w:del>
      <w:del w:id="215" w:author="Autor desconhecido" w:date="2024-01-26T08:43:58Z">
        <w:r>
          <w:rPr>
            <w:rFonts w:eastAsia="Times New Roman" w:cs="Times New Roman" w:ascii="Calibri" w:hAnsi="Calibri"/>
            <w:b/>
            <w:bCs/>
            <w:caps/>
            <w:color w:val="auto"/>
            <w:kern w:val="0"/>
            <w:sz w:val="24"/>
            <w:szCs w:val="24"/>
            <w:lang w:val="pt-BR" w:eastAsia="pt-BR" w:bidi="ar-SA"/>
          </w:rPr>
          <w:delText xml:space="preserve">. </w:delText>
        </w:r>
      </w:del>
      <w:del w:id="216" w:author="Autor desconhecido" w:date="2024-01-26T08:43:58Z">
        <w:r>
          <w:rPr>
            <w:rFonts w:eastAsia="Times New Roman" w:cs="Times New Roman" w:ascii="Calibri" w:hAnsi="Calibri"/>
            <w:b w:val="false"/>
            <w:bCs w:val="false"/>
            <w:caps/>
            <w:color w:val="auto"/>
            <w:kern w:val="0"/>
            <w:sz w:val="24"/>
            <w:szCs w:val="24"/>
            <w:lang w:val="pt-BR" w:eastAsia="pt-BR" w:bidi="ar-SA"/>
          </w:rPr>
          <w:delText xml:space="preserve">Na ausência dessa autenticação, o estudante deverá apresentar declaração de matrícula </w:delText>
        </w:r>
      </w:del>
      <w:del w:id="217" w:author="Autor desconhecido" w:date="2022-01-26T08:11:12Z">
        <w:r>
          <w:rPr>
            <w:rFonts w:eastAsia="Times New Roman" w:cs="Times New Roman" w:ascii="Calibri" w:hAnsi="Calibri"/>
            <w:b w:val="false"/>
            <w:bCs w:val="false"/>
            <w:caps/>
            <w:color w:val="auto"/>
            <w:kern w:val="0"/>
            <w:sz w:val="24"/>
            <w:szCs w:val="24"/>
            <w:lang w:val="pt-BR" w:eastAsia="pt-BR" w:bidi="ar-SA"/>
          </w:rPr>
          <w:delText>original,</w:delText>
        </w:r>
      </w:del>
      <w:del w:id="218" w:author="Autor desconhecido" w:date="2024-01-26T08:43:58Z">
        <w:r>
          <w:rPr>
            <w:rFonts w:cs="Times New Roman" w:ascii="Calibri" w:hAnsi="Calibri"/>
            <w:b w:val="false"/>
            <w:bCs w:val="false"/>
            <w:caps/>
            <w:sz w:val="24"/>
            <w:szCs w:val="24"/>
          </w:rPr>
          <w:delText xml:space="preserve"> carimbada e assinada pela Instituição de Ensino.</w:delText>
        </w:r>
      </w:del>
    </w:p>
    <w:p>
      <w:pPr>
        <w:pStyle w:val="Normal"/>
        <w:widowControl/>
        <w:numPr>
          <w:ilvl w:val="0"/>
          <w:numId w:val="0"/>
        </w:numPr>
        <w:suppressAutoHyphens w:val="true"/>
        <w:bidi w:val="0"/>
        <w:spacing w:lineRule="auto" w:line="360" w:before="0" w:after="0"/>
        <w:ind w:left="720" w:hanging="0"/>
        <w:jc w:val="both"/>
        <w:rPr>
          <w:rStyle w:val="LinkdaInternet"/>
          <w:rFonts w:eastAsia="Times New Roman" w:cs="Times New Roman"/>
          <w:b w:val="false"/>
          <w:b w:val="false"/>
          <w:bCs/>
          <w:color w:val="000000"/>
          <w:kern w:val="0"/>
          <w:highlight w:val="yellow"/>
          <w:u w:val="single"/>
          <w:lang w:val="pt-BR" w:eastAsia="pt-BR" w:bidi="ar-SA"/>
          <w:del w:id="221" w:author="Autor desconhecido" w:date="2022-01-25T15:56:53Z"/>
        </w:rPr>
      </w:pPr>
      <w:del w:id="220" w:author="Autor desconhecido" w:date="2022-01-25T15:56:53Z">
        <w:r>
          <w:rPr>
            <w:rFonts w:eastAsia="Times New Roman" w:cs="Times New Roman"/>
            <w:b w:val="false"/>
            <w:bCs/>
            <w:color w:val="000000"/>
            <w:kern w:val="0"/>
            <w:highlight w:val="yellow"/>
            <w:u w:val="single"/>
            <w:lang w:val="pt-BR" w:eastAsia="pt-BR" w:bidi="ar-SA"/>
          </w:rPr>
        </w:r>
      </w:del>
    </w:p>
    <w:p>
      <w:pPr>
        <w:pStyle w:val="Normal"/>
        <w:numPr>
          <w:ilvl w:val="0"/>
          <w:numId w:val="0"/>
        </w:numPr>
        <w:spacing w:lineRule="auto" w:line="360"/>
        <w:ind w:left="720" w:hanging="0"/>
        <w:jc w:val="both"/>
        <w:rPr>
          <w:rFonts w:cs="Times New Roman"/>
          <w:b w:val="false"/>
          <w:b w:val="false"/>
          <w:bCs w:val="false"/>
          <w:sz w:val="20"/>
          <w:highlight w:val="yellow"/>
          <w:del w:id="223" w:author="Autor desconhecido" w:date="2022-01-25T15:56:53Z"/>
        </w:rPr>
      </w:pPr>
      <w:del w:id="222" w:author="Autor desconhecido" w:date="2022-01-25T15:56:53Z">
        <w:r>
          <w:rPr>
            <w:rFonts w:cs="Times New Roman"/>
            <w:b w:val="false"/>
            <w:bCs w:val="false"/>
            <w:sz w:val="20"/>
            <w:highlight w:val="yellow"/>
          </w:rPr>
        </w:r>
      </w:del>
    </w:p>
    <w:p>
      <w:pPr>
        <w:pStyle w:val="Normal"/>
        <w:widowControl/>
        <w:suppressAutoHyphens w:val="true"/>
        <w:bidi w:val="0"/>
        <w:spacing w:lineRule="auto" w:line="360" w:before="0" w:after="0"/>
        <w:ind w:left="720" w:hanging="0"/>
        <w:jc w:val="both"/>
        <w:rPr>
          <w:rFonts w:ascii="Calibri" w:hAnsi="Calibri" w:cs="Calibri"/>
          <w:b/>
          <w:b/>
          <w:caps/>
          <w:sz w:val="24"/>
          <w:szCs w:val="24"/>
          <w:del w:id="232" w:author="Autor desconhecido" w:date="2024-01-26T08:43:58Z"/>
        </w:rPr>
      </w:pPr>
      <w:del w:id="224" w:author="Autor desconhecido" w:date="2024-01-26T08:43:58Z">
        <w:r>
          <w:rPr>
            <w:rFonts w:eastAsia="Times New Roman" w:cs="Times New Roman" w:ascii="Calibri" w:hAnsi="Calibri"/>
            <w:b w:val="false"/>
            <w:bCs w:val="false"/>
            <w:caps/>
            <w:color w:val="000000"/>
            <w:sz w:val="24"/>
            <w:szCs w:val="24"/>
            <w:shd w:fill="auto" w:val="clear"/>
            <w:lang w:val="pt-BR" w:eastAsia="pt-BR" w:bidi="ar-SA"/>
          </w:rPr>
          <w:delText>Declaração da Instituição de ensino informando se no 1º semestre de 202</w:delText>
        </w:r>
      </w:del>
      <w:del w:id="225" w:author="Autor desconhecido" w:date="2023-01-04T15:00:02Z">
        <w:r>
          <w:rPr>
            <w:rFonts w:eastAsia="Times New Roman" w:cs="Times New Roman" w:ascii="Calibri" w:hAnsi="Calibri"/>
            <w:b w:val="false"/>
            <w:bCs w:val="false"/>
            <w:caps/>
            <w:color w:val="000000"/>
            <w:sz w:val="24"/>
            <w:szCs w:val="24"/>
            <w:shd w:fill="auto" w:val="clear"/>
            <w:lang w:val="pt-BR" w:eastAsia="pt-BR" w:bidi="ar-SA"/>
          </w:rPr>
          <w:delText>2</w:delText>
        </w:r>
      </w:del>
      <w:del w:id="226" w:author="Autor desconhecido" w:date="2022-01-26T13:08:04Z">
        <w:r>
          <w:rPr>
            <w:rFonts w:eastAsia="Times New Roman" w:cs="Times New Roman" w:ascii="Calibri" w:hAnsi="Calibri"/>
            <w:b w:val="false"/>
            <w:bCs w:val="false"/>
            <w:caps/>
            <w:color w:val="000000"/>
            <w:sz w:val="24"/>
            <w:szCs w:val="24"/>
            <w:shd w:fill="auto" w:val="clear"/>
            <w:lang w:val="pt-BR" w:eastAsia="pt-BR" w:bidi="ar-SA"/>
          </w:rPr>
          <w:delText>,</w:delText>
        </w:r>
      </w:del>
      <w:del w:id="227" w:author="Autor desconhecido" w:date="2024-01-26T08:43:58Z">
        <w:r>
          <w:rPr>
            <w:rFonts w:eastAsia="Times New Roman" w:cs="Times New Roman" w:ascii="Calibri" w:hAnsi="Calibri"/>
            <w:b w:val="false"/>
            <w:bCs w:val="false"/>
            <w:caps/>
            <w:color w:val="000000"/>
            <w:sz w:val="24"/>
            <w:szCs w:val="24"/>
            <w:shd w:fill="auto" w:val="clear"/>
            <w:lang w:val="pt-BR" w:eastAsia="pt-BR" w:bidi="ar-SA"/>
          </w:rPr>
          <w:delText xml:space="preserve"> as aulas serão presenciais, semipresenciais ou remotas (EaD). No caso de serem presenciais, deverão con</w:delText>
        </w:r>
      </w:del>
      <w:del w:id="228" w:author="Autor desconhecido" w:date="2022-01-17T10:34:20Z">
        <w:r>
          <w:rPr>
            <w:rFonts w:eastAsia="Times New Roman" w:cs="Times New Roman" w:ascii="Calibri" w:hAnsi="Calibri"/>
            <w:b w:val="false"/>
            <w:bCs w:val="false"/>
            <w:caps/>
            <w:color w:val="000000"/>
            <w:sz w:val="24"/>
            <w:szCs w:val="24"/>
            <w:shd w:fill="auto" w:val="clear"/>
            <w:lang w:val="pt-BR" w:eastAsia="pt-BR" w:bidi="ar-SA"/>
          </w:rPr>
          <w:delText>a</w:delText>
        </w:r>
      </w:del>
      <w:del w:id="229" w:author="Autor desconhecido" w:date="2024-01-26T08:43:58Z">
        <w:r>
          <w:rPr>
            <w:rFonts w:eastAsia="Times New Roman" w:cs="Times New Roman" w:ascii="Calibri" w:hAnsi="Calibri"/>
            <w:b w:val="false"/>
            <w:bCs w:val="false"/>
            <w:caps/>
            <w:color w:val="000000"/>
            <w:sz w:val="24"/>
            <w:szCs w:val="24"/>
            <w:shd w:fill="auto" w:val="clear"/>
            <w:lang w:val="pt-BR" w:eastAsia="pt-BR" w:bidi="ar-SA"/>
          </w:rPr>
          <w:delText xml:space="preserve">tr na declaração </w:delText>
        </w:r>
      </w:del>
      <w:del w:id="230" w:author="Autor desconhecido" w:date="2022-01-17T10:34:27Z">
        <w:r>
          <w:rPr>
            <w:rFonts w:eastAsia="Times New Roman" w:cs="Times New Roman" w:ascii="Calibri" w:hAnsi="Calibri"/>
            <w:b w:val="false"/>
            <w:bCs w:val="false"/>
            <w:caps/>
            <w:color w:val="000000"/>
            <w:sz w:val="24"/>
            <w:szCs w:val="24"/>
            <w:shd w:fill="auto" w:val="clear"/>
            <w:lang w:val="pt-BR" w:eastAsia="pt-BR" w:bidi="ar-SA"/>
          </w:rPr>
          <w:delText>só</w:delText>
        </w:r>
      </w:del>
      <w:del w:id="231" w:author="Autor desconhecido" w:date="2024-01-26T08:43:58Z">
        <w:r>
          <w:rPr>
            <w:rFonts w:eastAsia="Times New Roman" w:cs="Times New Roman" w:ascii="Calibri" w:hAnsi="Calibri"/>
            <w:b w:val="false"/>
            <w:bCs w:val="false"/>
            <w:caps/>
            <w:color w:val="000000"/>
            <w:sz w:val="24"/>
            <w:szCs w:val="24"/>
            <w:shd w:fill="auto" w:val="clear"/>
            <w:lang w:val="pt-BR" w:eastAsia="pt-BR" w:bidi="ar-SA"/>
          </w:rPr>
          <w:delText xml:space="preserve"> dias e horários nos quais o aluno comparecerá presencialmente às aulas.</w:delText>
        </w:r>
      </w:del>
    </w:p>
    <w:p>
      <w:pPr>
        <w:pStyle w:val="Normal"/>
        <w:widowControl/>
        <w:numPr>
          <w:ilvl w:val="0"/>
          <w:numId w:val="0"/>
        </w:numPr>
        <w:suppressAutoHyphens w:val="true"/>
        <w:bidi w:val="0"/>
        <w:spacing w:lineRule="auto" w:line="360" w:before="0" w:after="0"/>
        <w:ind w:left="720" w:hanging="0"/>
        <w:jc w:val="both"/>
        <w:rPr>
          <w:rStyle w:val="LinkdaInternet"/>
          <w:rFonts w:eastAsia="Times New Roman" w:cs="Times New Roman"/>
          <w:b w:val="false"/>
          <w:b w:val="false"/>
          <w:bCs/>
          <w:color w:val="000000"/>
          <w:kern w:val="0"/>
          <w:highlight w:val="yellow"/>
          <w:u w:val="single"/>
          <w:lang w:val="pt-BR" w:eastAsia="pt-BR" w:bidi="ar-SA"/>
          <w:del w:id="234" w:author="Autor desconhecido" w:date="2022-01-26T07:44:50Z"/>
        </w:rPr>
      </w:pPr>
      <w:del w:id="233" w:author="Autor desconhecido" w:date="2022-01-26T07:44:50Z">
        <w:r>
          <w:rPr>
            <w:rFonts w:eastAsia="Times New Roman" w:cs="Times New Roman"/>
            <w:b w:val="false"/>
            <w:bCs/>
            <w:color w:val="000000"/>
            <w:kern w:val="0"/>
            <w:highlight w:val="yellow"/>
            <w:u w:val="single"/>
            <w:lang w:val="pt-BR" w:eastAsia="pt-BR" w:bidi="ar-SA"/>
          </w:rPr>
        </w:r>
      </w:del>
    </w:p>
    <w:p>
      <w:pPr>
        <w:pStyle w:val="Normal"/>
        <w:widowControl/>
        <w:numPr>
          <w:ilvl w:val="0"/>
          <w:numId w:val="0"/>
        </w:numPr>
        <w:suppressAutoHyphens w:val="true"/>
        <w:bidi w:val="0"/>
        <w:spacing w:lineRule="auto" w:line="360" w:before="0" w:after="0"/>
        <w:ind w:left="720" w:hanging="0"/>
        <w:jc w:val="both"/>
        <w:rPr>
          <w:rStyle w:val="LinkdaInternet"/>
          <w:rFonts w:eastAsia="Times New Roman" w:cs="Times New Roman"/>
          <w:b w:val="false"/>
          <w:b w:val="false"/>
          <w:bCs/>
          <w:color w:val="000000"/>
          <w:kern w:val="0"/>
          <w:highlight w:val="yellow"/>
          <w:u w:val="single"/>
          <w:lang w:val="pt-BR" w:eastAsia="pt-BR" w:bidi="ar-SA"/>
          <w:del w:id="236" w:author="Autor desconhecido" w:date="2022-01-25T15:58:38Z"/>
        </w:rPr>
      </w:pPr>
      <w:del w:id="235" w:author="Autor desconhecido" w:date="2022-01-25T15:57:30Z">
        <w:r>
          <w:rPr>
            <w:rFonts w:cs="Times New Roman" w:ascii="Calibri" w:hAnsi="Calibri"/>
            <w:b/>
            <w:caps/>
            <w:sz w:val="24"/>
            <w:szCs w:val="24"/>
          </w:rPr>
          <w:delText>Cópia legível do cartão da conta bancária:</w:delText>
        </w:r>
      </w:del>
    </w:p>
    <w:p>
      <w:pPr>
        <w:pStyle w:val="Normal"/>
        <w:widowControl/>
        <w:numPr>
          <w:ilvl w:val="0"/>
          <w:numId w:val="0"/>
        </w:numPr>
        <w:suppressAutoHyphens w:val="true"/>
        <w:bidi w:val="0"/>
        <w:spacing w:lineRule="auto" w:line="360" w:before="0" w:after="0"/>
        <w:ind w:left="720" w:hanging="0"/>
        <w:jc w:val="both"/>
        <w:rPr>
          <w:rFonts w:ascii="Calibri" w:hAnsi="Calibri" w:cs="Calibri"/>
          <w:b/>
          <w:b/>
          <w:caps/>
          <w:sz w:val="24"/>
          <w:szCs w:val="24"/>
          <w:del w:id="241" w:author="Autor desconhecido" w:date="2024-01-26T08:43:58Z"/>
        </w:rPr>
      </w:pPr>
      <w:del w:id="237" w:author="Autor desconhecido" w:date="2022-01-25T15:58:38Z">
        <w:r>
          <w:rPr>
            <w:rFonts w:cs="Times New Roman" w:ascii="Calibri" w:hAnsi="Calibri"/>
            <w:b/>
            <w:caps/>
            <w:sz w:val="24"/>
            <w:szCs w:val="24"/>
          </w:rPr>
          <w:delText xml:space="preserve">a) A conta bancária </w:delText>
        </w:r>
      </w:del>
      <w:del w:id="238" w:author="Autor desconhecido" w:date="2024-01-26T08:43:58Z">
        <w:r>
          <w:rPr>
            <w:rFonts w:eastAsia="Times New Roman" w:cs="Times New Roman" w:ascii="Calibri" w:hAnsi="Calibri"/>
            <w:b w:val="false"/>
            <w:bCs w:val="false"/>
            <w:caps/>
            <w:color w:val="auto"/>
            <w:sz w:val="24"/>
            <w:szCs w:val="24"/>
            <w:lang w:val="pt-BR" w:eastAsia="pt-BR" w:bidi="ar-SA"/>
          </w:rPr>
          <w:delText>deve estar em nome e CPF do estudante</w:delText>
        </w:r>
      </w:del>
      <w:del w:id="239" w:author="Autor desconhecido" w:date="2024-01-26T08:43:58Z">
        <w:r>
          <w:rPr>
            <w:rFonts w:eastAsia="Times New Roman" w:cs="Times New Roman" w:ascii="Calibri" w:hAnsi="Calibri"/>
            <w:b/>
            <w:caps/>
            <w:color w:val="auto"/>
            <w:sz w:val="24"/>
            <w:szCs w:val="24"/>
            <w:lang w:val="pt-BR" w:eastAsia="pt-BR" w:bidi="ar-SA"/>
          </w:rPr>
          <w:delText xml:space="preserve">, mesmo se este for menor de idade. </w:delText>
        </w:r>
      </w:del>
      <w:del w:id="240" w:author="Autor desconhecido" w:date="2024-01-26T08:43:58Z">
        <w:r>
          <w:rPr>
            <w:rFonts w:eastAsia="Times New Roman" w:cs="Times New Roman" w:ascii="Calibri" w:hAnsi="Calibri"/>
            <w:b/>
            <w:caps/>
            <w:color w:val="auto"/>
            <w:sz w:val="24"/>
            <w:szCs w:val="24"/>
            <w:u w:val="single"/>
            <w:lang w:val="pt-BR" w:eastAsia="pt-BR" w:bidi="ar-SA"/>
          </w:rPr>
          <w:delText>Não serão aceitas contas em nome ou CPF de terceiros.</w:delText>
        </w:r>
      </w:del>
    </w:p>
    <w:p>
      <w:pPr>
        <w:pStyle w:val="Normal"/>
        <w:widowControl/>
        <w:numPr>
          <w:ilvl w:val="0"/>
          <w:numId w:val="0"/>
        </w:numPr>
        <w:suppressAutoHyphens w:val="true"/>
        <w:bidi w:val="0"/>
        <w:spacing w:lineRule="auto" w:line="360" w:before="0" w:after="0"/>
        <w:ind w:left="720" w:hanging="0"/>
        <w:jc w:val="both"/>
        <w:rPr>
          <w:rStyle w:val="LinkdaInternet"/>
          <w:rFonts w:eastAsia="Times New Roman" w:cs="Times New Roman"/>
          <w:b w:val="false"/>
          <w:b w:val="false"/>
          <w:bCs/>
          <w:color w:val="000000"/>
          <w:kern w:val="0"/>
          <w:highlight w:val="yellow"/>
          <w:u w:val="single"/>
          <w:lang w:val="pt-BR" w:eastAsia="pt-BR" w:bidi="ar-SA"/>
          <w:del w:id="245" w:author="Autor desconhecido" w:date="2022-01-25T15:59:42Z"/>
        </w:rPr>
      </w:pPr>
      <w:del w:id="242" w:author="Autor desconhecido" w:date="2022-01-25T15:59:41Z">
        <w:r>
          <w:rPr>
            <w:rFonts w:cs="Times New Roman" w:ascii="Calibri" w:hAnsi="Calibri"/>
            <w:b/>
            <w:caps/>
            <w:sz w:val="24"/>
            <w:szCs w:val="24"/>
            <w:u w:val="none"/>
          </w:rPr>
          <w:delText xml:space="preserve">b) A </w:delText>
        </w:r>
      </w:del>
      <w:del w:id="243" w:author="Autor desconhecido" w:date="2022-01-25T15:57:48Z">
        <w:r>
          <w:rPr>
            <w:rFonts w:cs="Times New Roman" w:ascii="Calibri" w:hAnsi="Calibri"/>
            <w:b/>
            <w:caps/>
            <w:sz w:val="24"/>
            <w:szCs w:val="24"/>
            <w:u w:val="none"/>
          </w:rPr>
          <w:delText xml:space="preserve">conta pode ser corrente ou poupança, porém </w:delText>
        </w:r>
      </w:del>
      <w:del w:id="244" w:author="Autor desconhecido" w:date="2022-01-25T15:57:48Z">
        <w:r>
          <w:rPr>
            <w:rFonts w:cs="Times New Roman" w:ascii="Calibri" w:hAnsi="Calibri"/>
            <w:b/>
            <w:bCs/>
            <w:caps/>
            <w:sz w:val="24"/>
            <w:szCs w:val="24"/>
            <w:u w:val="none"/>
          </w:rPr>
          <w:delText xml:space="preserve">somente dos bancos Caixa Econômica Federal ou Banco do Brasil. </w:delText>
        </w:r>
      </w:del>
    </w:p>
    <w:p>
      <w:pPr>
        <w:pStyle w:val="Normal"/>
        <w:widowControl/>
        <w:numPr>
          <w:ilvl w:val="0"/>
          <w:numId w:val="0"/>
        </w:numPr>
        <w:suppressAutoHyphens w:val="true"/>
        <w:bidi w:val="0"/>
        <w:spacing w:lineRule="auto" w:line="360" w:before="0" w:after="0"/>
        <w:ind w:left="720" w:hanging="0"/>
        <w:jc w:val="both"/>
        <w:rPr>
          <w:u w:val="none"/>
          <w:del w:id="247" w:author="Autor desconhecido" w:date="2022-01-25T15:59:42Z"/>
        </w:rPr>
      </w:pPr>
      <w:del w:id="246" w:author="Autor desconhecido" w:date="2022-01-25T15:59:42Z">
        <w:r>
          <w:rPr>
            <w:u w:val="none"/>
          </w:rPr>
        </w:r>
      </w:del>
    </w:p>
    <w:p>
      <w:pPr>
        <w:pStyle w:val="Normal"/>
        <w:widowControl/>
        <w:numPr>
          <w:ilvl w:val="0"/>
          <w:numId w:val="1"/>
        </w:numPr>
        <w:suppressAutoHyphens w:val="true"/>
        <w:bidi w:val="0"/>
        <w:spacing w:lineRule="auto" w:line="360" w:before="0" w:after="0"/>
        <w:ind w:left="720" w:hanging="0"/>
        <w:jc w:val="both"/>
        <w:rPr>
          <w:rFonts w:ascii="Calibri" w:hAnsi="Calibri" w:cs="Calibri"/>
          <w:b/>
          <w:b/>
          <w:caps/>
          <w:sz w:val="24"/>
          <w:szCs w:val="24"/>
          <w:del w:id="251" w:author="Autor desconhecido" w:date="2022-01-26T07:45:44Z"/>
        </w:rPr>
      </w:pPr>
      <w:del w:id="248" w:author="Autor desconhecido" w:date="2022-01-25T16:00:01Z">
        <w:r>
          <w:rPr>
            <w:rFonts w:cs="Times New Roman" w:ascii="Calibri" w:hAnsi="Calibri"/>
            <w:b/>
            <w:caps/>
            <w:color w:val="000000"/>
            <w:sz w:val="24"/>
            <w:szCs w:val="24"/>
            <w:u w:val="none"/>
          </w:rPr>
          <w:delText xml:space="preserve">Apresentar a informação </w:delText>
        </w:r>
      </w:del>
      <w:del w:id="249" w:author="Autor desconhecido" w:date="2022-01-25T16:00:01Z">
        <w:r>
          <w:rPr>
            <w:rFonts w:eastAsia="Times New Roman" w:cs="Times New Roman" w:ascii="Calibri" w:hAnsi="Calibri"/>
            <w:b/>
            <w:caps/>
            <w:color w:val="000000"/>
            <w:kern w:val="0"/>
            <w:sz w:val="24"/>
            <w:szCs w:val="24"/>
            <w:highlight w:val="yellow"/>
            <w:u w:val="none"/>
            <w:lang w:val="pt-BR" w:eastAsia="pt-BR" w:bidi="ar-SA"/>
          </w:rPr>
          <w:delText>de</w:delText>
        </w:r>
      </w:del>
      <w:del w:id="250" w:author="Autor desconhecido" w:date="2022-01-26T07:45:44Z">
        <w:r>
          <w:rPr>
            <w:rFonts w:cs="Times New Roman" w:ascii="Calibri" w:hAnsi="Calibri"/>
            <w:b/>
            <w:caps/>
            <w:color w:val="000000"/>
            <w:sz w:val="24"/>
            <w:szCs w:val="24"/>
            <w:highlight w:val="yellow"/>
            <w:u w:val="none"/>
          </w:rPr>
          <w:delText xml:space="preserve"> meio de transporte utilizado conforme especificado abaixo:</w:delText>
        </w:r>
      </w:del>
    </w:p>
    <w:p>
      <w:pPr>
        <w:pStyle w:val="Normal"/>
        <w:numPr>
          <w:ilvl w:val="0"/>
          <w:numId w:val="1"/>
        </w:numPr>
        <w:spacing w:lineRule="auto" w:line="360"/>
        <w:jc w:val="both"/>
        <w:rPr>
          <w:del w:id="257" w:author="Autor desconhecido" w:date="2022-01-26T07:45:44Z"/>
        </w:rPr>
      </w:pPr>
      <w:del w:id="252" w:author="Autor desconhecido" w:date="2022-01-26T07:45:44Z">
        <w:r>
          <w:rPr>
            <w:rFonts w:cs="Times New Roman"/>
            <w:color w:val="000000"/>
            <w:sz w:val="20"/>
            <w:highlight w:val="yellow"/>
            <w:u w:val="none"/>
          </w:rPr>
          <w:delText xml:space="preserve">a) Caso utilize </w:delText>
        </w:r>
      </w:del>
      <w:del w:id="253" w:author="Autor desconhecido" w:date="2022-01-26T07:45:44Z">
        <w:r>
          <w:rPr>
            <w:rFonts w:cs="Times New Roman"/>
            <w:b/>
            <w:bCs/>
            <w:color w:val="000000"/>
            <w:sz w:val="20"/>
            <w:highlight w:val="yellow"/>
            <w:u w:val="none"/>
          </w:rPr>
          <w:delText>van ou fretado</w:delText>
        </w:r>
      </w:del>
      <w:del w:id="254" w:author="Autor desconhecido" w:date="2022-01-26T07:45:44Z">
        <w:r>
          <w:rPr>
            <w:rFonts w:cs="Times New Roman"/>
            <w:color w:val="000000"/>
            <w:sz w:val="20"/>
            <w:highlight w:val="yellow"/>
            <w:u w:val="none"/>
          </w:rPr>
          <w:delText>: Cópia do Contrato com a empresa prestadora de serviços de transporte referente ao 1º semestre de 202</w:delText>
        </w:r>
      </w:del>
      <w:del w:id="255" w:author="Autor desconhecido" w:date="2022-01-26T07:45:44Z">
        <w:r>
          <w:rPr>
            <w:rFonts w:eastAsia="Times New Roman" w:cs="Times New Roman"/>
            <w:color w:val="000000"/>
            <w:kern w:val="0"/>
            <w:sz w:val="20"/>
            <w:szCs w:val="24"/>
            <w:highlight w:val="yellow"/>
            <w:u w:val="none"/>
            <w:lang w:val="pt-BR" w:eastAsia="pt-BR" w:bidi="ar-SA"/>
          </w:rPr>
          <w:delText>2</w:delText>
        </w:r>
      </w:del>
      <w:del w:id="256" w:author="Autor desconhecido" w:date="2022-01-26T07:45:44Z">
        <w:r>
          <w:rPr>
            <w:rFonts w:cs="Times New Roman"/>
            <w:color w:val="000000"/>
            <w:sz w:val="20"/>
            <w:highlight w:val="yellow"/>
            <w:u w:val="none"/>
          </w:rPr>
          <w:delText>;</w:delText>
        </w:r>
      </w:del>
    </w:p>
    <w:p>
      <w:pPr>
        <w:pStyle w:val="Normal"/>
        <w:numPr>
          <w:ilvl w:val="0"/>
          <w:numId w:val="1"/>
        </w:numPr>
        <w:spacing w:lineRule="auto" w:line="360"/>
        <w:jc w:val="both"/>
        <w:rPr>
          <w:del w:id="261" w:author="Autor desconhecido" w:date="2022-01-26T07:45:44Z"/>
        </w:rPr>
      </w:pPr>
      <w:del w:id="258" w:author="Autor desconhecido" w:date="2022-01-26T07:45:44Z">
        <w:r>
          <w:rPr>
            <w:rFonts w:cs="Times New Roman"/>
            <w:color w:val="000000"/>
            <w:sz w:val="20"/>
            <w:highlight w:val="yellow"/>
            <w:u w:val="none"/>
          </w:rPr>
          <w:delText xml:space="preserve">b) Caso utilize </w:delText>
        </w:r>
      </w:del>
      <w:del w:id="259" w:author="Autor desconhecido" w:date="2022-01-26T07:45:44Z">
        <w:r>
          <w:rPr>
            <w:rFonts w:cs="Times New Roman"/>
            <w:b/>
            <w:bCs/>
            <w:color w:val="000000"/>
            <w:sz w:val="20"/>
            <w:highlight w:val="yellow"/>
            <w:u w:val="none"/>
          </w:rPr>
          <w:delText>veículo próprio</w:delText>
        </w:r>
      </w:del>
      <w:del w:id="260" w:author="Autor desconhecido" w:date="2022-01-26T07:45:44Z">
        <w:r>
          <w:rPr>
            <w:rFonts w:cs="Times New Roman"/>
            <w:color w:val="000000"/>
            <w:sz w:val="20"/>
            <w:highlight w:val="yellow"/>
            <w:u w:val="none"/>
          </w:rPr>
          <w:delText>: apresentar a declaração do anexo 3 devidamente preenchida e com firma reconhecida em cartório;</w:delText>
        </w:r>
      </w:del>
    </w:p>
    <w:p>
      <w:pPr>
        <w:pStyle w:val="Normal"/>
        <w:numPr>
          <w:ilvl w:val="0"/>
          <w:numId w:val="1"/>
        </w:numPr>
        <w:spacing w:lineRule="auto" w:line="360"/>
        <w:jc w:val="both"/>
        <w:rPr>
          <w:del w:id="267" w:author="Autor desconhecido" w:date="2022-01-26T07:45:44Z"/>
        </w:rPr>
      </w:pPr>
      <w:del w:id="262" w:author="Autor desconhecido" w:date="2022-01-26T07:45:44Z">
        <w:r>
          <w:rPr>
            <w:rFonts w:cs="Times New Roman"/>
            <w:color w:val="000000"/>
            <w:sz w:val="20"/>
            <w:highlight w:val="yellow"/>
            <w:u w:val="none"/>
          </w:rPr>
          <w:delText xml:space="preserve">c) Caso utilize </w:delText>
        </w:r>
      </w:del>
      <w:del w:id="263" w:author="Autor desconhecido" w:date="2022-01-26T07:45:44Z">
        <w:r>
          <w:rPr>
            <w:rFonts w:cs="Times New Roman"/>
            <w:b/>
            <w:bCs/>
            <w:color w:val="000000"/>
            <w:sz w:val="20"/>
            <w:highlight w:val="yellow"/>
            <w:u w:val="none"/>
          </w:rPr>
          <w:delText>ônibus intermunicipal</w:delText>
        </w:r>
      </w:del>
      <w:del w:id="264" w:author="Autor desconhecido" w:date="2022-01-26T07:45:44Z">
        <w:r>
          <w:rPr>
            <w:rFonts w:cs="Times New Roman"/>
            <w:color w:val="000000"/>
            <w:sz w:val="20"/>
            <w:highlight w:val="yellow"/>
            <w:u w:val="none"/>
          </w:rPr>
          <w:delText xml:space="preserve">: apresentar a declaração do anexo </w:delText>
        </w:r>
      </w:del>
      <w:del w:id="265" w:author="Autor desconhecido" w:date="2022-01-26T07:45:44Z">
        <w:r>
          <w:rPr>
            <w:rFonts w:eastAsia="Times New Roman" w:cs="Times New Roman"/>
            <w:color w:val="000000"/>
            <w:sz w:val="20"/>
            <w:szCs w:val="20"/>
            <w:highlight w:val="yellow"/>
            <w:u w:val="none"/>
            <w:lang w:val="pt-BR" w:eastAsia="zh-CN" w:bidi="ar-SA"/>
          </w:rPr>
          <w:delText>4</w:delText>
        </w:r>
      </w:del>
      <w:del w:id="266" w:author="Autor desconhecido" w:date="2022-01-26T07:45:44Z">
        <w:r>
          <w:rPr>
            <w:rFonts w:cs="Times New Roman"/>
            <w:color w:val="000000"/>
            <w:sz w:val="20"/>
            <w:highlight w:val="yellow"/>
            <w:u w:val="none"/>
          </w:rPr>
          <w:delText xml:space="preserve"> devidamente preenchida e com firma reconhecida em cartório.</w:delText>
        </w:r>
      </w:del>
    </w:p>
    <w:p>
      <w:pPr>
        <w:pStyle w:val="Normal"/>
        <w:widowControl/>
        <w:suppressAutoHyphens w:val="true"/>
        <w:bidi w:val="0"/>
        <w:spacing w:lineRule="auto" w:line="360" w:before="0" w:after="0"/>
        <w:ind w:left="720" w:hanging="0"/>
        <w:jc w:val="both"/>
        <w:rPr>
          <w:rStyle w:val="LinkdaInternet"/>
          <w:rFonts w:eastAsia="Times New Roman" w:cs="Times New Roman"/>
          <w:b w:val="false"/>
          <w:b w:val="false"/>
          <w:bCs/>
          <w:color w:val="000000"/>
          <w:kern w:val="0"/>
          <w:highlight w:val="yellow"/>
          <w:u w:val="single"/>
          <w:lang w:val="pt-BR" w:eastAsia="pt-BR" w:bidi="ar-SA"/>
          <w:del w:id="269" w:author="Autor desconhecido" w:date="2022-01-26T07:48:36Z"/>
        </w:rPr>
      </w:pPr>
      <w:del w:id="268" w:author="Autor desconhecido" w:date="2022-01-26T07:48:36Z">
        <w:r>
          <w:rPr>
            <w:rFonts w:eastAsia="Times New Roman" w:cs="Times New Roman"/>
            <w:b w:val="false"/>
            <w:bCs/>
            <w:color w:val="000000"/>
            <w:kern w:val="0"/>
            <w:highlight w:val="yellow"/>
            <w:u w:val="single"/>
            <w:lang w:val="pt-BR" w:eastAsia="pt-BR" w:bidi="ar-SA"/>
          </w:rPr>
        </w:r>
      </w:del>
    </w:p>
    <w:p>
      <w:pPr>
        <w:pStyle w:val="Normal"/>
        <w:widowControl/>
        <w:numPr>
          <w:ilvl w:val="0"/>
          <w:numId w:val="2"/>
        </w:numPr>
        <w:suppressAutoHyphens w:val="true"/>
        <w:bidi w:val="0"/>
        <w:spacing w:lineRule="auto" w:line="360" w:before="0" w:after="0"/>
        <w:ind w:left="720" w:hanging="0"/>
        <w:jc w:val="both"/>
        <w:rPr>
          <w:rFonts w:ascii="Calibri" w:hAnsi="Calibri" w:cs="Calibri"/>
          <w:b/>
          <w:b/>
          <w:caps/>
          <w:sz w:val="24"/>
          <w:szCs w:val="24"/>
          <w:del w:id="273" w:author="Autor desconhecido" w:date="2024-01-26T08:43:58Z"/>
        </w:rPr>
      </w:pPr>
      <w:del w:id="270" w:author="Autor desconhecido" w:date="2024-01-26T08:43:58Z">
        <w:r>
          <w:rPr>
            <w:rFonts w:eastAsia="Times New Roman" w:cs="Times New Roman" w:ascii="Calibri" w:hAnsi="Calibri"/>
            <w:b/>
            <w:caps/>
            <w:color w:val="auto"/>
            <w:sz w:val="24"/>
            <w:szCs w:val="24"/>
            <w:lang w:val="pt-BR" w:eastAsia="pt-BR" w:bidi="ar-SA"/>
          </w:rPr>
          <w:delText xml:space="preserve">Seguir as orientações </w:delText>
        </w:r>
      </w:del>
      <w:del w:id="271" w:author="Autor desconhecido" w:date="2022-01-26T07:48:52Z">
        <w:r>
          <w:rPr>
            <w:rFonts w:eastAsia="Times New Roman" w:cs="Times New Roman" w:ascii="Calibri" w:hAnsi="Calibri"/>
            <w:b/>
            <w:caps/>
            <w:color w:val="auto"/>
            <w:sz w:val="24"/>
            <w:szCs w:val="24"/>
            <w:lang w:val="pt-BR" w:eastAsia="pt-BR" w:bidi="ar-SA"/>
          </w:rPr>
          <w:delText xml:space="preserve">dos itens III e IV </w:delText>
        </w:r>
      </w:del>
      <w:del w:id="272" w:author="Autor desconhecido" w:date="2024-01-26T08:43:58Z">
        <w:r>
          <w:rPr>
            <w:rFonts w:cs="Times New Roman" w:ascii="Calibri" w:hAnsi="Calibri"/>
            <w:b/>
            <w:caps/>
            <w:sz w:val="24"/>
            <w:szCs w:val="24"/>
          </w:rPr>
          <w:delText>deste Edital.</w:delText>
        </w:r>
      </w:del>
    </w:p>
    <w:p>
      <w:pPr>
        <w:pStyle w:val="Normal"/>
        <w:spacing w:lineRule="auto" w:line="360"/>
        <w:jc w:val="both"/>
        <w:rPr>
          <w:rFonts w:ascii="Calibri" w:hAnsi="Calibri" w:cs="Times New Roman"/>
          <w:b/>
          <w:b/>
          <w:bCs/>
          <w:i w:val="false"/>
          <w:i w:val="false"/>
          <w:iCs w:val="false"/>
          <w:sz w:val="24"/>
          <w:szCs w:val="24"/>
          <w:u w:val="none"/>
          <w:del w:id="275" w:author="Autor desconhecido" w:date="2024-01-26T08:43:58Z"/>
        </w:rPr>
      </w:pPr>
      <w:del w:id="274" w:author="Autor desconhecido" w:date="2024-01-26T08:43:58Z">
        <w:r>
          <w:rPr>
            <w:rFonts w:cs="Times New Roman" w:ascii="Calibri" w:hAnsi="Calibri"/>
            <w:b/>
            <w:bCs/>
            <w:i w:val="false"/>
            <w:iCs w:val="false"/>
            <w:sz w:val="24"/>
            <w:szCs w:val="24"/>
            <w:u w:val="none"/>
          </w:rPr>
        </w:r>
      </w:del>
    </w:p>
    <w:p>
      <w:pPr>
        <w:pStyle w:val="Normal"/>
        <w:spacing w:lineRule="auto" w:line="360"/>
        <w:jc w:val="both"/>
        <w:rPr>
          <w:rFonts w:ascii="Calibri" w:hAnsi="Calibri" w:cs="Times New Roman"/>
          <w:b w:val="false"/>
          <w:b w:val="false"/>
          <w:bCs w:val="false"/>
          <w:sz w:val="24"/>
          <w:szCs w:val="24"/>
          <w:u w:val="none"/>
          <w:del w:id="277" w:author="Autor desconhecido" w:date="2024-01-26T08:43:58Z"/>
        </w:rPr>
      </w:pPr>
      <w:del w:id="276" w:author="Autor desconhecido" w:date="2024-01-26T08:43:58Z">
        <w:r>
          <w:rPr>
            <w:rFonts w:cs="Times New Roman" w:ascii="Calibri" w:hAnsi="Calibri"/>
            <w:b w:val="false"/>
            <w:bCs w:val="false"/>
            <w:sz w:val="24"/>
            <w:szCs w:val="24"/>
            <w:u w:val="none"/>
          </w:rPr>
        </w:r>
      </w:del>
    </w:p>
    <w:p>
      <w:pPr>
        <w:pStyle w:val="Normal"/>
        <w:widowControl/>
        <w:suppressAutoHyphens w:val="true"/>
        <w:bidi w:val="0"/>
        <w:spacing w:lineRule="auto" w:line="360" w:before="57" w:after="57"/>
        <w:ind w:left="720" w:hanging="0"/>
        <w:jc w:val="both"/>
        <w:rPr>
          <w:rStyle w:val="LinkdaInternet"/>
          <w:rFonts w:eastAsia="Times New Roman" w:cs="Times New Roman"/>
          <w:b w:val="false"/>
          <w:b w:val="false"/>
          <w:bCs/>
          <w:color w:val="000000"/>
          <w:kern w:val="0"/>
          <w:highlight w:val="yellow"/>
          <w:u w:val="single"/>
          <w:lang w:val="pt-BR" w:eastAsia="pt-BR" w:bidi="ar-SA"/>
          <w:del w:id="281" w:author="Autor desconhecido" w:date="2022-01-25T16:02:16Z"/>
        </w:rPr>
      </w:pPr>
      <w:del w:id="278" w:author="Autor desconhecido" w:date="2022-01-25T16:02:16Z">
        <w:r>
          <w:rPr>
            <w:rFonts w:cs="Times New Roman" w:ascii="Calibri" w:hAnsi="Calibri"/>
            <w:b/>
            <w:caps/>
            <w:sz w:val="24"/>
            <w:szCs w:val="24"/>
          </w:rPr>
          <w:delText xml:space="preserve">II - PARA </w:delText>
        </w:r>
      </w:del>
      <w:del w:id="279" w:author="Autor desconhecido" w:date="2022-01-25T16:02:16Z">
        <w:r>
          <w:rPr>
            <w:rFonts w:cs="Times New Roman" w:ascii="Calibri" w:hAnsi="Calibri"/>
            <w:b/>
            <w:caps/>
            <w:sz w:val="24"/>
            <w:szCs w:val="24"/>
            <w:u w:val="single"/>
          </w:rPr>
          <w:delText>RENOVAÇÃO</w:delText>
        </w:r>
      </w:del>
      <w:del w:id="280" w:author="Autor desconhecido" w:date="2022-01-25T16:02:16Z">
        <w:r>
          <w:rPr>
            <w:rFonts w:cs="Times New Roman" w:ascii="Calibri" w:hAnsi="Calibri"/>
            <w:b/>
            <w:caps/>
            <w:sz w:val="24"/>
            <w:szCs w:val="24"/>
          </w:rPr>
          <w:delText xml:space="preserve"> DO BENEFÍCIO:</w:delText>
        </w:r>
      </w:del>
    </w:p>
    <w:p>
      <w:pPr>
        <w:pStyle w:val="Normal"/>
        <w:widowControl/>
        <w:numPr>
          <w:ilvl w:val="0"/>
          <w:numId w:val="0"/>
        </w:numPr>
        <w:suppressAutoHyphens w:val="true"/>
        <w:bidi w:val="0"/>
        <w:spacing w:lineRule="auto" w:line="360" w:before="0" w:after="0"/>
        <w:ind w:left="720" w:hanging="0"/>
        <w:jc w:val="both"/>
        <w:rPr>
          <w:del w:id="314" w:author="Autor desconhecido" w:date="2022-01-25T16:02:21Z"/>
        </w:rPr>
      </w:pPr>
      <w:del w:id="282" w:author="Autor desconhecido" w:date="2022-01-25T16:02:16Z">
        <w:r>
          <w:rPr>
            <w:rFonts w:cs="Times New Roman" w:ascii="Calibri" w:hAnsi="Calibri"/>
            <w:b/>
            <w:caps/>
            <w:sz w:val="24"/>
            <w:szCs w:val="24"/>
          </w:rPr>
          <w:delText xml:space="preserve">Os estudantes que já são beneficiários do </w:delText>
        </w:r>
      </w:del>
      <w:del w:id="283" w:author="Autor desconhecido" w:date="2022-01-25T16:02:16Z">
        <w:r>
          <w:rPr>
            <w:rFonts w:eastAsia="Times New Roman" w:cs="Times New Roman" w:ascii="Calibri" w:hAnsi="Calibri"/>
            <w:b/>
            <w:caps/>
            <w:color w:val="000000"/>
            <w:sz w:val="24"/>
            <w:szCs w:val="24"/>
            <w:highlight w:val="yellow"/>
            <w:lang w:val="pt-BR" w:eastAsia="zh-CN" w:bidi="ar-SA"/>
          </w:rPr>
          <w:delText>2</w:delText>
        </w:r>
      </w:del>
      <w:del w:id="284" w:author="Autor desconhecido" w:date="2022-01-25T16:02:16Z">
        <w:r>
          <w:rPr>
            <w:rFonts w:cs="Times New Roman" w:ascii="Calibri" w:hAnsi="Calibri"/>
            <w:b/>
            <w:caps/>
            <w:sz w:val="24"/>
            <w:szCs w:val="24"/>
            <w:highlight w:val="yellow"/>
          </w:rPr>
          <w:delText>º</w:delText>
        </w:r>
      </w:del>
      <w:del w:id="285" w:author="Autor desconhecido" w:date="2022-01-25T16:02:16Z">
        <w:r>
          <w:rPr>
            <w:rFonts w:cs="Times New Roman" w:ascii="Calibri" w:hAnsi="Calibri"/>
            <w:b/>
            <w:caps/>
            <w:sz w:val="24"/>
            <w:szCs w:val="24"/>
          </w:rPr>
          <w:delText xml:space="preserve"> semestre de 20</w:delText>
        </w:r>
      </w:del>
      <w:del w:id="286" w:author="Autor desconhecido" w:date="2022-01-25T16:02:16Z">
        <w:r>
          <w:rPr>
            <w:rFonts w:eastAsia="Times New Roman" w:cs="Times New Roman" w:ascii="Calibri" w:hAnsi="Calibri"/>
            <w:b/>
            <w:caps/>
            <w:color w:val="auto"/>
            <w:sz w:val="24"/>
            <w:szCs w:val="24"/>
            <w:lang w:val="pt-BR" w:bidi="ar-SA"/>
          </w:rPr>
          <w:delText>2</w:delText>
        </w:r>
      </w:del>
      <w:del w:id="287" w:author="Autor desconhecido" w:date="2022-01-25T16:02:16Z">
        <w:r>
          <w:rPr>
            <w:rFonts w:eastAsia="Times New Roman" w:cs="Times New Roman" w:ascii="Calibri" w:hAnsi="Calibri"/>
            <w:b/>
            <w:caps/>
            <w:color w:val="auto"/>
            <w:kern w:val="0"/>
            <w:sz w:val="24"/>
            <w:szCs w:val="24"/>
            <w:lang w:val="pt-BR" w:eastAsia="pt-BR" w:bidi="ar-SA"/>
          </w:rPr>
          <w:delText>1</w:delText>
        </w:r>
      </w:del>
      <w:del w:id="288" w:author="Autor desconhecido" w:date="2022-01-25T16:02:16Z">
        <w:r>
          <w:rPr>
            <w:rFonts w:cs="Times New Roman" w:ascii="Calibri" w:hAnsi="Calibri"/>
            <w:b/>
            <w:caps/>
            <w:sz w:val="24"/>
            <w:szCs w:val="24"/>
          </w:rPr>
          <w:delText xml:space="preserve"> e continuarão estudando em 202</w:delText>
        </w:r>
      </w:del>
      <w:del w:id="289" w:author="Autor desconhecido" w:date="2022-01-25T16:02:16Z">
        <w:r>
          <w:rPr>
            <w:rFonts w:eastAsia="Times New Roman" w:cs="Times New Roman" w:ascii="Calibri" w:hAnsi="Calibri"/>
            <w:b/>
            <w:caps/>
            <w:color w:val="auto"/>
            <w:kern w:val="0"/>
            <w:sz w:val="24"/>
            <w:szCs w:val="24"/>
            <w:lang w:val="pt-BR" w:eastAsia="pt-BR" w:bidi="ar-SA"/>
          </w:rPr>
          <w:delText>2</w:delText>
        </w:r>
      </w:del>
      <w:del w:id="290" w:author="Autor desconhecido" w:date="2022-01-25T16:02:16Z">
        <w:r>
          <w:rPr>
            <w:rFonts w:cs="Times New Roman" w:ascii="Calibri" w:hAnsi="Calibri"/>
            <w:b/>
            <w:caps/>
            <w:sz w:val="24"/>
            <w:szCs w:val="24"/>
          </w:rPr>
          <w:delText>, deverão acessar o site da Prefeitura de Itatiba (</w:delText>
        </w:r>
      </w:del>
      <w:hyperlink r:id="rId4">
        <w:del w:id="291" w:author="Autor desconhecido" w:date="2022-01-25T16:02:16Z">
          <w:r>
            <w:rPr>
              <w:rStyle w:val="LinkdaInternet"/>
              <w:rFonts w:cs="Times New Roman" w:ascii="Calibri" w:hAnsi="Calibri"/>
              <w:b/>
              <w:caps/>
              <w:sz w:val="24"/>
              <w:szCs w:val="24"/>
            </w:rPr>
            <w:delText>www.itatiba.sp.gov.br</w:delText>
          </w:r>
        </w:del>
      </w:hyperlink>
      <w:del w:id="292" w:author="Autor desconhecido" w:date="2022-01-25T16:02:16Z">
        <w:r>
          <w:rPr>
            <w:rFonts w:cs="Times New Roman" w:ascii="Calibri" w:hAnsi="Calibri"/>
            <w:b/>
            <w:caps/>
            <w:sz w:val="24"/>
            <w:szCs w:val="24"/>
          </w:rPr>
          <w:delText xml:space="preserve">), 0h00 do dia </w:delText>
        </w:r>
      </w:del>
      <w:del w:id="293" w:author="Autor desconhecido" w:date="2022-01-25T16:02:16Z">
        <w:r>
          <w:rPr>
            <w:rFonts w:cs="Times New Roman" w:ascii="Calibri" w:hAnsi="Calibri"/>
            <w:b/>
            <w:caps/>
            <w:sz w:val="24"/>
            <w:szCs w:val="24"/>
            <w:highlight w:val="yellow"/>
          </w:rPr>
          <w:delText>01 de fevereiro de 202</w:delText>
        </w:r>
      </w:del>
      <w:del w:id="294" w:author="Autor desconhecido" w:date="2022-01-25T16:02:16Z">
        <w:r>
          <w:rPr>
            <w:rFonts w:eastAsia="Times New Roman" w:cs="Times New Roman" w:ascii="Calibri" w:hAnsi="Calibri"/>
            <w:b/>
            <w:caps/>
            <w:color w:val="000000"/>
            <w:kern w:val="0"/>
            <w:sz w:val="24"/>
            <w:szCs w:val="24"/>
            <w:highlight w:val="yellow"/>
            <w:lang w:val="pt-BR" w:eastAsia="pt-BR" w:bidi="ar-SA"/>
          </w:rPr>
          <w:delText>2</w:delText>
        </w:r>
      </w:del>
      <w:del w:id="295" w:author="Autor desconhecido" w:date="2022-01-25T16:02:16Z">
        <w:r>
          <w:rPr>
            <w:rFonts w:cs="Times New Roman" w:ascii="Calibri" w:hAnsi="Calibri"/>
            <w:b/>
            <w:caps/>
            <w:sz w:val="24"/>
            <w:szCs w:val="24"/>
            <w:highlight w:val="yellow"/>
          </w:rPr>
          <w:delText xml:space="preserve"> até às 23h59 do dia </w:delText>
        </w:r>
      </w:del>
      <w:del w:id="296" w:author="Autor desconhecido" w:date="2022-01-25T16:02:16Z">
        <w:r>
          <w:rPr>
            <w:rFonts w:eastAsia="Times New Roman" w:cs="Times New Roman" w:ascii="Calibri" w:hAnsi="Calibri"/>
            <w:b/>
            <w:caps/>
            <w:color w:val="000000"/>
            <w:sz w:val="24"/>
            <w:szCs w:val="24"/>
            <w:highlight w:val="yellow"/>
            <w:lang w:val="pt-BR" w:eastAsia="zh-CN" w:bidi="ar-SA"/>
          </w:rPr>
          <w:delText>1</w:delText>
        </w:r>
      </w:del>
      <w:del w:id="297" w:author="Autor desconhecido" w:date="2022-01-17T10:35:40Z">
        <w:r>
          <w:rPr>
            <w:rFonts w:eastAsia="Times New Roman" w:cs="Times New Roman" w:ascii="Calibri" w:hAnsi="Calibri"/>
            <w:b/>
            <w:caps/>
            <w:color w:val="000000"/>
            <w:sz w:val="24"/>
            <w:szCs w:val="24"/>
            <w:highlight w:val="yellow"/>
            <w:lang w:val="pt-BR" w:eastAsia="zh-CN" w:bidi="ar-SA"/>
          </w:rPr>
          <w:delText>2</w:delText>
        </w:r>
      </w:del>
      <w:del w:id="298" w:author="Autor desconhecido" w:date="2022-01-25T16:02:16Z">
        <w:r>
          <w:rPr>
            <w:rFonts w:eastAsia="Times New Roman" w:cs="Times New Roman" w:ascii="Calibri" w:hAnsi="Calibri"/>
            <w:b/>
            <w:caps/>
            <w:color w:val="000000"/>
            <w:sz w:val="24"/>
            <w:szCs w:val="24"/>
            <w:highlight w:val="yellow"/>
            <w:lang w:val="pt-BR" w:eastAsia="zh-CN" w:bidi="ar-SA"/>
          </w:rPr>
          <w:delText xml:space="preserve"> de fevereiro de 202</w:delText>
        </w:r>
      </w:del>
      <w:del w:id="299" w:author="Autor desconhecido" w:date="2022-01-25T16:02:16Z">
        <w:r>
          <w:rPr>
            <w:rFonts w:eastAsia="Times New Roman" w:cs="Times New Roman" w:ascii="Calibri" w:hAnsi="Calibri"/>
            <w:b/>
            <w:caps/>
            <w:color w:val="000000"/>
            <w:kern w:val="0"/>
            <w:sz w:val="24"/>
            <w:szCs w:val="24"/>
            <w:highlight w:val="yellow"/>
            <w:lang w:val="pt-BR" w:eastAsia="pt-BR" w:bidi="ar-SA"/>
          </w:rPr>
          <w:delText>2</w:delText>
        </w:r>
      </w:del>
      <w:del w:id="300" w:author="Autor desconhecido" w:date="2022-01-25T16:02:16Z">
        <w:r>
          <w:rPr>
            <w:rFonts w:eastAsia="Times New Roman" w:cs="Times New Roman" w:ascii="Calibri" w:hAnsi="Calibri"/>
            <w:b/>
            <w:caps/>
            <w:color w:val="000000"/>
            <w:sz w:val="24"/>
            <w:szCs w:val="24"/>
            <w:highlight w:val="yellow"/>
            <w:lang w:val="pt-BR" w:eastAsia="zh-CN" w:bidi="ar-SA"/>
          </w:rPr>
          <w:delText xml:space="preserve"> para preencher, imprimir e assinar seu requerimento de inscrição. Posteriormente, deverão </w:delText>
        </w:r>
      </w:del>
      <w:del w:id="301" w:author="Autor desconhecido" w:date="2022-01-25T16:02:16Z">
        <w:r>
          <w:rPr>
            <w:rFonts w:eastAsia="Times New Roman" w:cs="Times New Roman" w:ascii="Calibri" w:hAnsi="Calibri"/>
            <w:b/>
            <w:caps/>
            <w:color w:val="000000"/>
            <w:sz w:val="24"/>
            <w:szCs w:val="24"/>
            <w:highlight w:val="yellow"/>
            <w:u w:val="single"/>
            <w:lang w:val="pt-BR" w:eastAsia="zh-CN" w:bidi="ar-SA"/>
          </w:rPr>
          <w:delText xml:space="preserve">COMPARECER NA SECRETARIA DA EDUCAÇÃO, ENTRADA LATERAL DO CENTRO ADMINISTRATIVO PREFEITO ETTORE CONSOLINE -  AVENIDA LUCIANO CONSOLINE, 600 – JD. DE LUCCA, no período de </w:delText>
        </w:r>
      </w:del>
      <w:del w:id="302" w:author="Autor desconhecido" w:date="2022-01-25T16:02:16Z">
        <w:r>
          <w:rPr>
            <w:rFonts w:eastAsia="Times New Roman" w:cs="Times New Roman" w:ascii="Calibri" w:hAnsi="Calibri"/>
            <w:b/>
            <w:caps/>
            <w:color w:val="auto"/>
            <w:sz w:val="24"/>
            <w:szCs w:val="24"/>
            <w:highlight w:val="yellow"/>
            <w:u w:val="single"/>
            <w:lang w:val="pt-BR" w:eastAsia="zh-CN" w:bidi="ar-SA"/>
          </w:rPr>
          <w:delText>01</w:delText>
        </w:r>
      </w:del>
      <w:del w:id="303" w:author="Autor desconhecido" w:date="2022-01-25T16:02:16Z">
        <w:r>
          <w:rPr>
            <w:rFonts w:eastAsia="Times New Roman" w:cs="Times New Roman" w:ascii="Calibri" w:hAnsi="Calibri"/>
            <w:b/>
            <w:caps/>
            <w:color w:val="000000"/>
            <w:sz w:val="24"/>
            <w:szCs w:val="24"/>
            <w:highlight w:val="yellow"/>
            <w:u w:val="single"/>
            <w:lang w:val="pt-BR" w:eastAsia="zh-CN" w:bidi="ar-SA"/>
          </w:rPr>
          <w:delText xml:space="preserve"> a </w:delText>
        </w:r>
      </w:del>
      <w:del w:id="304" w:author="Autor desconhecido" w:date="2022-01-25T16:02:16Z">
        <w:r>
          <w:rPr>
            <w:rFonts w:eastAsia="Times New Roman" w:cs="Times New Roman" w:ascii="Calibri" w:hAnsi="Calibri"/>
            <w:b/>
            <w:caps/>
            <w:color w:val="auto"/>
            <w:sz w:val="24"/>
            <w:szCs w:val="24"/>
            <w:highlight w:val="yellow"/>
            <w:u w:val="single"/>
            <w:lang w:val="pt-BR" w:eastAsia="zh-CN" w:bidi="ar-SA"/>
          </w:rPr>
          <w:delText>1</w:delText>
        </w:r>
      </w:del>
      <w:del w:id="305" w:author="Autor desconhecido" w:date="2022-01-17T10:35:48Z">
        <w:r>
          <w:rPr>
            <w:rFonts w:eastAsia="Times New Roman" w:cs="Times New Roman" w:ascii="Calibri" w:hAnsi="Calibri"/>
            <w:b/>
            <w:caps/>
            <w:color w:val="auto"/>
            <w:kern w:val="0"/>
            <w:sz w:val="24"/>
            <w:szCs w:val="24"/>
            <w:highlight w:val="yellow"/>
            <w:u w:val="single"/>
            <w:lang w:val="pt-BR" w:eastAsia="zh-CN" w:bidi="ar-SA"/>
          </w:rPr>
          <w:delText>8</w:delText>
        </w:r>
      </w:del>
      <w:del w:id="306" w:author="Autor desconhecido" w:date="2022-01-25T16:02:21Z">
        <w:r>
          <w:rPr>
            <w:rFonts w:eastAsia="Times New Roman" w:cs="Times New Roman" w:ascii="Calibri" w:hAnsi="Calibri"/>
            <w:b/>
            <w:caps/>
            <w:color w:val="auto"/>
            <w:kern w:val="0"/>
            <w:sz w:val="24"/>
            <w:szCs w:val="24"/>
            <w:u w:val="single"/>
            <w:lang w:val="pt-BR" w:eastAsia="zh-CN" w:bidi="ar-SA"/>
          </w:rPr>
          <w:delText xml:space="preserve"> </w:delText>
        </w:r>
      </w:del>
      <w:del w:id="307" w:author="Autor desconhecido" w:date="2022-01-25T16:02:21Z">
        <w:r>
          <w:rPr>
            <w:rFonts w:cs="Times New Roman" w:ascii="Calibri" w:hAnsi="Calibri"/>
            <w:b/>
            <w:caps/>
            <w:sz w:val="24"/>
            <w:szCs w:val="24"/>
            <w:u w:val="single"/>
          </w:rPr>
          <w:delText>de fevereiro,</w:delText>
        </w:r>
      </w:del>
      <w:del w:id="308" w:author="Autor desconhecido" w:date="2022-01-25T16:02:21Z">
        <w:r>
          <w:rPr>
            <w:rFonts w:cs="Times New Roman" w:ascii="Calibri" w:hAnsi="Calibri"/>
            <w:b/>
            <w:caps/>
            <w:sz w:val="24"/>
            <w:szCs w:val="24"/>
          </w:rPr>
          <w:delText xml:space="preserve"> das </w:delText>
        </w:r>
      </w:del>
      <w:del w:id="309" w:author="Autor desconhecido" w:date="2022-01-25T16:02:21Z">
        <w:r>
          <w:rPr>
            <w:rFonts w:eastAsia="Times New Roman" w:cs="Times New Roman" w:ascii="Calibri" w:hAnsi="Calibri"/>
            <w:b/>
            <w:caps/>
            <w:color w:val="000000"/>
            <w:sz w:val="24"/>
            <w:szCs w:val="24"/>
            <w:lang w:val="pt-BR" w:eastAsia="zh-CN" w:bidi="ar-SA"/>
          </w:rPr>
          <w:delText>9</w:delText>
        </w:r>
      </w:del>
      <w:del w:id="310" w:author="Autor desconhecido" w:date="2022-01-25T16:02:21Z">
        <w:r>
          <w:rPr>
            <w:rFonts w:cs="Times New Roman" w:ascii="Calibri" w:hAnsi="Calibri"/>
            <w:b/>
            <w:caps/>
            <w:sz w:val="24"/>
            <w:szCs w:val="24"/>
          </w:rPr>
          <w:delText xml:space="preserve">h às 16h, </w:delText>
        </w:r>
      </w:del>
      <w:del w:id="311" w:author="Autor desconhecido" w:date="2022-01-25T16:02:21Z">
        <w:r>
          <w:rPr>
            <w:rFonts w:cs="Times New Roman" w:ascii="Calibri" w:hAnsi="Calibri"/>
            <w:b/>
            <w:caps/>
            <w:sz w:val="24"/>
            <w:szCs w:val="24"/>
            <w:highlight w:val="yellow"/>
          </w:rPr>
          <w:delText xml:space="preserve">munidos </w:delText>
        </w:r>
      </w:del>
      <w:del w:id="312" w:author="Autor desconhecido" w:date="2022-01-25T16:02:21Z">
        <w:r>
          <w:rPr>
            <w:rFonts w:eastAsia="Times New Roman" w:cs="Times New Roman" w:ascii="Calibri" w:hAnsi="Calibri"/>
            <w:b/>
            <w:caps/>
            <w:color w:val="000000"/>
            <w:sz w:val="24"/>
            <w:szCs w:val="24"/>
            <w:highlight w:val="yellow"/>
            <w:lang w:val="pt-BR" w:eastAsia="zh-CN" w:bidi="ar-SA"/>
          </w:rPr>
          <w:delText>dos seguintes documentos</w:delText>
        </w:r>
      </w:del>
      <w:del w:id="313" w:author="Autor desconhecido" w:date="2022-01-25T16:02:21Z">
        <w:r>
          <w:rPr>
            <w:rFonts w:cs="Times New Roman" w:ascii="Calibri" w:hAnsi="Calibri"/>
            <w:b/>
            <w:caps/>
            <w:sz w:val="24"/>
            <w:szCs w:val="24"/>
          </w:rPr>
          <w:delText xml:space="preserve">: </w:delText>
        </w:r>
      </w:del>
    </w:p>
    <w:p>
      <w:pPr>
        <w:pStyle w:val="Normal"/>
        <w:numPr>
          <w:ilvl w:val="0"/>
          <w:numId w:val="2"/>
        </w:numPr>
        <w:spacing w:lineRule="auto" w:line="360" w:before="57" w:after="57"/>
        <w:jc w:val="both"/>
        <w:rPr>
          <w:del w:id="316" w:author="Autor desconhecido" w:date="2022-01-25T16:02:21Z"/>
        </w:rPr>
      </w:pPr>
      <w:del w:id="315" w:author="Autor desconhecido" w:date="2022-01-25T16:02:21Z">
        <w:r>
          <w:rPr>
            <w:rFonts w:cs="Times New Roman"/>
            <w:sz w:val="20"/>
          </w:rPr>
          <w:delText>Ficha de renovação impressa e assinada (imprimir do site);</w:delText>
        </w:r>
      </w:del>
    </w:p>
    <w:p>
      <w:pPr>
        <w:pStyle w:val="Normal"/>
        <w:numPr>
          <w:ilvl w:val="0"/>
          <w:numId w:val="2"/>
        </w:numPr>
        <w:spacing w:lineRule="auto" w:line="360" w:before="57" w:after="57"/>
        <w:jc w:val="both"/>
        <w:rPr>
          <w:rFonts w:ascii="Times New Roman" w:hAnsi="Times New Roman" w:eastAsia="Times New Roman" w:cs="Times New Roman"/>
          <w:b/>
          <w:b/>
          <w:color w:val="auto"/>
          <w:kern w:val="0"/>
          <w:sz w:val="20"/>
          <w:szCs w:val="20"/>
          <w:highlight w:val="yellow"/>
          <w:u w:val="single"/>
          <w:lang w:val="pt-BR" w:eastAsia="zh-CN" w:bidi="ar-SA"/>
          <w:del w:id="318" w:author="Autor desconhecido" w:date="2022-01-25T16:02:21Z"/>
        </w:rPr>
      </w:pPr>
      <w:del w:id="317" w:author="Autor desconhecido" w:date="2022-01-25T16:02:21Z">
        <w:r>
          <w:rPr>
            <w:rFonts w:eastAsia="Times New Roman" w:cs="Times New Roman"/>
            <w:b/>
            <w:color w:val="auto"/>
            <w:kern w:val="0"/>
            <w:sz w:val="20"/>
            <w:szCs w:val="20"/>
            <w:highlight w:val="yellow"/>
            <w:u w:val="single"/>
            <w:lang w:val="pt-BR" w:eastAsia="zh-CN" w:bidi="ar-SA"/>
          </w:rPr>
        </w:r>
      </w:del>
    </w:p>
    <w:p>
      <w:pPr>
        <w:pStyle w:val="Normal"/>
        <w:widowControl/>
        <w:numPr>
          <w:ilvl w:val="0"/>
          <w:numId w:val="0"/>
        </w:numPr>
        <w:suppressAutoHyphens w:val="true"/>
        <w:bidi w:val="0"/>
        <w:spacing w:lineRule="auto" w:line="360" w:before="0" w:after="0"/>
        <w:ind w:left="720" w:hanging="0"/>
        <w:jc w:val="both"/>
        <w:rPr>
          <w:rFonts w:ascii="Calibri" w:hAnsi="Calibri" w:cs="Calibri"/>
          <w:b/>
          <w:b/>
          <w:caps/>
          <w:sz w:val="24"/>
          <w:szCs w:val="24"/>
          <w:del w:id="326" w:author="Autor desconhecido" w:date="2024-01-26T08:43:58Z"/>
        </w:rPr>
      </w:pPr>
      <w:del w:id="319" w:author="Autor desconhecido" w:date="2022-01-25T16:02:21Z">
        <w:r>
          <w:rPr>
            <w:rFonts w:cs="Times New Roman" w:ascii="Calibri" w:hAnsi="Calibri"/>
            <w:b/>
            <w:caps/>
            <w:sz w:val="24"/>
            <w:szCs w:val="24"/>
          </w:rPr>
          <w:delText xml:space="preserve">Cópia </w:delText>
        </w:r>
      </w:del>
      <w:del w:id="320" w:author="Autor desconhecido" w:date="2022-01-25T16:02:21Z">
        <w:r>
          <w:rPr>
            <w:rFonts w:cs="Times New Roman" w:ascii="Calibri" w:hAnsi="Calibri"/>
            <w:b/>
            <w:caps/>
            <w:sz w:val="24"/>
            <w:szCs w:val="24"/>
            <w:u w:val="single"/>
          </w:rPr>
          <w:delText>autenticada</w:delText>
        </w:r>
      </w:del>
      <w:del w:id="321" w:author="Autor desconhecido" w:date="2022-01-25T16:02:21Z">
        <w:r>
          <w:rPr>
            <w:rFonts w:cs="Times New Roman" w:ascii="Calibri" w:hAnsi="Calibri"/>
            <w:b/>
            <w:caps/>
            <w:sz w:val="24"/>
            <w:szCs w:val="24"/>
          </w:rPr>
          <w:delText xml:space="preserve"> do c</w:delText>
        </w:r>
      </w:del>
      <w:del w:id="322" w:author="Autor desconhecido" w:date="2024-01-26T08:43:58Z">
        <w:r>
          <w:rPr>
            <w:rFonts w:eastAsia="Times New Roman" w:cs="Times New Roman" w:ascii="Calibri" w:hAnsi="Calibri"/>
            <w:b/>
            <w:caps/>
            <w:color w:val="auto"/>
            <w:sz w:val="24"/>
            <w:szCs w:val="24"/>
            <w:lang w:val="pt-BR" w:eastAsia="pt-BR" w:bidi="ar-SA"/>
          </w:rPr>
          <w:delText>omprovante ou justificativa da última votação (</w:delText>
        </w:r>
      </w:del>
      <w:del w:id="323" w:author="Autor desconhecido" w:date="2024-01-26T08:43:58Z">
        <w:r>
          <w:rPr>
            <w:rFonts w:eastAsia="Times New Roman" w:cs="Times New Roman" w:ascii="Calibri" w:hAnsi="Calibri"/>
            <w:b/>
            <w:bCs/>
            <w:caps/>
            <w:color w:val="auto"/>
            <w:sz w:val="24"/>
            <w:szCs w:val="24"/>
            <w:lang w:val="pt-BR" w:eastAsia="pt-BR" w:bidi="ar-SA"/>
          </w:rPr>
          <w:delText>202</w:delText>
        </w:r>
      </w:del>
      <w:del w:id="324" w:author="Autor desconhecido" w:date="2023-01-04T15:02:08Z">
        <w:r>
          <w:rPr>
            <w:rFonts w:eastAsia="Times New Roman" w:cs="Times New Roman" w:ascii="Calibri" w:hAnsi="Calibri"/>
            <w:b/>
            <w:bCs/>
            <w:caps/>
            <w:color w:val="auto"/>
            <w:sz w:val="24"/>
            <w:szCs w:val="24"/>
            <w:lang w:val="pt-BR" w:eastAsia="pt-BR" w:bidi="ar-SA"/>
          </w:rPr>
          <w:delText>0</w:delText>
        </w:r>
      </w:del>
      <w:del w:id="325" w:author="Autor desconhecido" w:date="2024-01-26T08:43:58Z">
        <w:r>
          <w:rPr>
            <w:rFonts w:eastAsia="Times New Roman" w:cs="Times New Roman" w:ascii="Calibri" w:hAnsi="Calibri"/>
            <w:b/>
            <w:caps/>
            <w:color w:val="auto"/>
            <w:sz w:val="24"/>
            <w:szCs w:val="24"/>
            <w:lang w:val="pt-BR" w:eastAsia="pt-BR" w:bidi="ar-SA"/>
          </w:rPr>
          <w:delText>);</w:delText>
        </w:r>
      </w:del>
    </w:p>
    <w:p>
      <w:pPr>
        <w:pStyle w:val="Normal"/>
        <w:widowControl/>
        <w:numPr>
          <w:ilvl w:val="0"/>
          <w:numId w:val="0"/>
        </w:numPr>
        <w:suppressAutoHyphens w:val="true"/>
        <w:bidi w:val="0"/>
        <w:spacing w:lineRule="auto" w:line="360" w:before="0" w:after="0"/>
        <w:ind w:left="720" w:hanging="0"/>
        <w:jc w:val="both"/>
        <w:rPr>
          <w:rStyle w:val="LinkdaInternet"/>
          <w:rFonts w:eastAsia="Times New Roman" w:cs="Times New Roman"/>
          <w:b w:val="false"/>
          <w:b w:val="false"/>
          <w:bCs/>
          <w:color w:val="000000"/>
          <w:kern w:val="0"/>
          <w:highlight w:val="yellow"/>
          <w:u w:val="single"/>
          <w:lang w:val="pt-BR" w:eastAsia="pt-BR" w:bidi="ar-SA"/>
          <w:del w:id="328" w:author="Autor desconhecido" w:date="2022-01-25T16:02:24Z"/>
        </w:rPr>
      </w:pPr>
      <w:del w:id="327" w:author="Autor desconhecido" w:date="2022-01-25T16:02:24Z">
        <w:r>
          <w:rPr>
            <w:rFonts w:eastAsia="Times New Roman" w:cs="Times New Roman"/>
            <w:b w:val="false"/>
            <w:bCs/>
            <w:color w:val="000000"/>
            <w:kern w:val="0"/>
            <w:highlight w:val="yellow"/>
            <w:u w:val="single"/>
            <w:lang w:val="pt-BR" w:eastAsia="pt-BR" w:bidi="ar-SA"/>
          </w:rPr>
        </w:r>
      </w:del>
    </w:p>
    <w:p>
      <w:pPr>
        <w:pStyle w:val="Normal"/>
        <w:widowControl/>
        <w:numPr>
          <w:ilvl w:val="0"/>
          <w:numId w:val="0"/>
        </w:numPr>
        <w:suppressAutoHyphens w:val="true"/>
        <w:bidi w:val="0"/>
        <w:spacing w:lineRule="auto" w:line="360" w:before="0" w:after="0"/>
        <w:ind w:left="720" w:hanging="0"/>
        <w:jc w:val="both"/>
        <w:rPr>
          <w:rFonts w:ascii="Calibri" w:hAnsi="Calibri" w:cs="Calibri"/>
          <w:b/>
          <w:b/>
          <w:caps/>
          <w:sz w:val="24"/>
          <w:szCs w:val="24"/>
          <w:del w:id="333" w:author="Autor desconhecido" w:date="2024-01-26T08:43:58Z"/>
        </w:rPr>
      </w:pPr>
      <w:del w:id="329" w:author="Autor desconhecido" w:date="2022-01-25T16:02:24Z">
        <w:r>
          <w:rPr>
            <w:rFonts w:cs="Times New Roman" w:ascii="Calibri" w:hAnsi="Calibri"/>
            <w:b/>
            <w:caps/>
            <w:sz w:val="24"/>
            <w:szCs w:val="24"/>
          </w:rPr>
          <w:delText xml:space="preserve">Cópia de </w:delText>
        </w:r>
      </w:del>
      <w:del w:id="330" w:author="Autor desconhecido" w:date="2024-01-26T08:43:58Z">
        <w:r>
          <w:rPr>
            <w:rFonts w:eastAsia="Times New Roman" w:cs="Times New Roman" w:ascii="Calibri" w:hAnsi="Calibri"/>
            <w:b/>
            <w:caps/>
            <w:color w:val="auto"/>
            <w:sz w:val="24"/>
            <w:szCs w:val="24"/>
            <w:lang w:val="pt-BR" w:eastAsia="pt-BR" w:bidi="ar-SA"/>
          </w:rPr>
          <w:delText>conta de água ou luz recente</w:delText>
        </w:r>
      </w:del>
      <w:del w:id="331" w:author="Autor desconhecido" w:date="2022-01-25T16:02:52Z">
        <w:r>
          <w:rPr>
            <w:rFonts w:eastAsia="Times New Roman" w:cs="Times New Roman" w:ascii="Calibri" w:hAnsi="Calibri"/>
            <w:b/>
            <w:caps/>
            <w:color w:val="auto"/>
            <w:sz w:val="24"/>
            <w:szCs w:val="24"/>
            <w:lang w:val="pt-BR" w:eastAsia="pt-BR" w:bidi="ar-SA"/>
          </w:rPr>
          <w:delText xml:space="preserve"> para comprovação de residência em Itatiba</w:delText>
        </w:r>
      </w:del>
      <w:del w:id="332" w:author="Autor desconhecido" w:date="2024-01-26T08:43:58Z">
        <w:r>
          <w:rPr>
            <w:rFonts w:eastAsia="Times New Roman" w:cs="Times New Roman" w:ascii="Calibri" w:hAnsi="Calibri"/>
            <w:b/>
            <w:caps/>
            <w:color w:val="auto"/>
            <w:sz w:val="24"/>
            <w:szCs w:val="24"/>
            <w:lang w:val="pt-BR" w:eastAsia="pt-BR" w:bidi="ar-SA"/>
          </w:rPr>
          <w:delText>:</w:delText>
        </w:r>
      </w:del>
    </w:p>
    <w:p>
      <w:pPr>
        <w:pStyle w:val="Normal"/>
        <w:widowControl/>
        <w:numPr>
          <w:ilvl w:val="0"/>
          <w:numId w:val="0"/>
        </w:numPr>
        <w:suppressAutoHyphens w:val="true"/>
        <w:bidi w:val="0"/>
        <w:spacing w:lineRule="auto" w:line="360"/>
        <w:ind w:left="1417" w:right="0" w:hanging="0"/>
        <w:jc w:val="both"/>
        <w:rPr>
          <w:del w:id="336" w:author="Autor desconhecido" w:date="2024-01-26T08:43:58Z"/>
        </w:rPr>
      </w:pPr>
      <w:del w:id="334" w:author="Autor desconhecido" w:date="2024-01-26T08:43:58Z">
        <w:r>
          <w:rPr>
            <w:rFonts w:eastAsia="Times New Roman" w:cs="Times New Roman" w:ascii="Calibri" w:hAnsi="Calibri"/>
            <w:color w:val="auto"/>
            <w:sz w:val="24"/>
            <w:szCs w:val="24"/>
            <w:lang w:val="pt-BR" w:eastAsia="pt-BR" w:bidi="ar-SA"/>
          </w:rPr>
          <w:delText>a) Caso este comprovante não esteja em nome do estudante</w:delText>
        </w:r>
      </w:del>
      <w:del w:id="335" w:author="Autor desconhecido" w:date="2024-01-26T08:43:58Z">
        <w:r>
          <w:rPr>
            <w:rFonts w:cs="Times New Roman" w:ascii="Calibri" w:hAnsi="Calibri"/>
            <w:sz w:val="24"/>
            <w:szCs w:val="24"/>
          </w:rPr>
          <w:delText xml:space="preserve"> deverá estar em nome de um dos responsáveis;</w:delText>
        </w:r>
      </w:del>
    </w:p>
    <w:p>
      <w:pPr>
        <w:pStyle w:val="Normal"/>
        <w:widowControl/>
        <w:numPr>
          <w:ilvl w:val="0"/>
          <w:numId w:val="0"/>
        </w:numPr>
        <w:suppressAutoHyphens w:val="true"/>
        <w:bidi w:val="0"/>
        <w:spacing w:lineRule="auto" w:line="360" w:before="0" w:after="0"/>
        <w:ind w:left="720" w:hanging="0"/>
        <w:jc w:val="both"/>
        <w:rPr>
          <w:rStyle w:val="LinkdaInternet"/>
          <w:rFonts w:eastAsia="Times New Roman" w:cs="Times New Roman"/>
          <w:b w:val="false"/>
          <w:b w:val="false"/>
          <w:bCs/>
          <w:color w:val="000000"/>
          <w:kern w:val="0"/>
          <w:highlight w:val="yellow"/>
          <w:u w:val="single"/>
          <w:lang w:val="pt-BR" w:eastAsia="pt-BR" w:bidi="ar-SA"/>
          <w:del w:id="340" w:author="Autor desconhecido" w:date="2023-11-29T08:47:13Z"/>
        </w:rPr>
      </w:pPr>
      <w:del w:id="337" w:author="Autor desconhecido" w:date="2024-01-26T08:43:58Z">
        <w:r>
          <w:rPr>
            <w:rFonts w:eastAsia="Times New Roman" w:cs="Times New Roman" w:ascii="Calibri" w:hAnsi="Calibri"/>
            <w:b w:val="false"/>
            <w:bCs w:val="false"/>
            <w:caps/>
            <w:color w:val="auto"/>
            <w:sz w:val="24"/>
            <w:szCs w:val="24"/>
            <w:lang w:val="pt-BR" w:eastAsia="pt-BR" w:bidi="ar-SA"/>
          </w:rPr>
          <w:delText xml:space="preserve">b) Em caso de imóvel alugado com conta de água ou luz em nome de terceiros, anexar cópia do contrato de aluguel ou declaração do proprietário do imóvel, com firma reconhecida em cartório, declarando que a família do estudante reside naquele endereço. (MODELO NO ANEXO </w:delText>
        </w:r>
      </w:del>
      <w:del w:id="338" w:author="Autor desconhecido" w:date="2022-01-26T08:23:19Z">
        <w:r>
          <w:rPr>
            <w:rFonts w:eastAsia="Times New Roman" w:cs="Times New Roman" w:ascii="Calibri" w:hAnsi="Calibri"/>
            <w:b w:val="false"/>
            <w:bCs w:val="false"/>
            <w:caps/>
            <w:color w:val="auto"/>
            <w:sz w:val="24"/>
            <w:szCs w:val="24"/>
            <w:lang w:val="pt-BR" w:eastAsia="pt-BR" w:bidi="ar-SA"/>
          </w:rPr>
          <w:delText>2</w:delText>
        </w:r>
      </w:del>
      <w:del w:id="339" w:author="Autor desconhecido" w:date="2024-01-26T08:43:58Z">
        <w:r>
          <w:rPr>
            <w:rFonts w:eastAsia="Times New Roman" w:cs="Times New Roman" w:ascii="Calibri" w:hAnsi="Calibri"/>
            <w:b w:val="false"/>
            <w:bCs w:val="false"/>
            <w:caps/>
            <w:color w:val="auto"/>
            <w:sz w:val="24"/>
            <w:szCs w:val="24"/>
            <w:lang w:val="pt-BR" w:eastAsia="pt-BR" w:bidi="ar-SA"/>
          </w:rPr>
          <w:delText>)</w:delText>
        </w:r>
      </w:del>
    </w:p>
    <w:p>
      <w:pPr>
        <w:pStyle w:val="Normal"/>
        <w:widowControl/>
        <w:numPr>
          <w:ilvl w:val="0"/>
          <w:numId w:val="0"/>
        </w:numPr>
        <w:suppressAutoHyphens w:val="true"/>
        <w:bidi w:val="0"/>
        <w:spacing w:lineRule="auto" w:line="360" w:before="0" w:after="0"/>
        <w:ind w:left="720" w:hanging="0"/>
        <w:jc w:val="both"/>
        <w:rPr>
          <w:rStyle w:val="LinkdaInternet"/>
          <w:rFonts w:eastAsia="Times New Roman" w:cs="Times New Roman"/>
          <w:b w:val="false"/>
          <w:b w:val="false"/>
          <w:bCs/>
          <w:color w:val="000000"/>
          <w:kern w:val="0"/>
          <w:highlight w:val="yellow"/>
          <w:u w:val="single"/>
          <w:lang w:val="pt-BR" w:eastAsia="pt-BR" w:bidi="ar-SA"/>
          <w:del w:id="342" w:author="Autor desconhecido" w:date="2022-01-26T07:46:28Z"/>
        </w:rPr>
      </w:pPr>
      <w:del w:id="341" w:author="Autor desconhecido" w:date="2022-01-26T07:46:28Z">
        <w:r>
          <w:rPr>
            <w:rFonts w:eastAsia="Times New Roman" w:cs="Times New Roman"/>
            <w:b w:val="false"/>
            <w:bCs/>
            <w:color w:val="000000"/>
            <w:kern w:val="0"/>
            <w:highlight w:val="yellow"/>
            <w:u w:val="single"/>
            <w:lang w:val="pt-BR" w:eastAsia="pt-BR" w:bidi="ar-SA"/>
          </w:rPr>
        </w:r>
      </w:del>
    </w:p>
    <w:p>
      <w:pPr>
        <w:pStyle w:val="Normal"/>
        <w:widowControl/>
        <w:numPr>
          <w:ilvl w:val="0"/>
          <w:numId w:val="2"/>
        </w:numPr>
        <w:suppressAutoHyphens w:val="true"/>
        <w:bidi w:val="0"/>
        <w:spacing w:lineRule="auto" w:line="360" w:before="0" w:after="0"/>
        <w:ind w:left="720" w:hanging="0"/>
        <w:jc w:val="both"/>
        <w:rPr>
          <w:rFonts w:ascii="Calibri" w:hAnsi="Calibri" w:cs="Calibri"/>
          <w:b/>
          <w:b/>
          <w:caps/>
          <w:sz w:val="24"/>
          <w:szCs w:val="24"/>
          <w:del w:id="355" w:author="Autor desconhecido" w:date="2022-01-25T16:03:28Z"/>
        </w:rPr>
      </w:pPr>
      <w:del w:id="343" w:author="Autor desconhecido" w:date="2022-01-25T16:03:28Z">
        <w:r>
          <w:rPr>
            <w:rFonts w:cs="Times New Roman" w:ascii="Calibri" w:hAnsi="Calibri"/>
            <w:b/>
            <w:caps/>
            <w:color w:val="FF0000"/>
            <w:sz w:val="24"/>
            <w:szCs w:val="24"/>
          </w:rPr>
          <w:delText xml:space="preserve">Cópia dos comprovantes de </w:delText>
        </w:r>
      </w:del>
      <w:del w:id="344" w:author="Autor desconhecido" w:date="2022-01-25T16:03:28Z">
        <w:r>
          <w:rPr>
            <w:rFonts w:cs="Times New Roman" w:ascii="Calibri" w:hAnsi="Calibri"/>
            <w:b/>
            <w:bCs/>
            <w:caps/>
            <w:color w:val="FF0000"/>
            <w:sz w:val="24"/>
            <w:szCs w:val="24"/>
          </w:rPr>
          <w:delText>renda atual</w:delText>
        </w:r>
      </w:del>
      <w:del w:id="345" w:author="Autor desconhecido" w:date="2022-01-25T16:03:28Z">
        <w:r>
          <w:rPr>
            <w:rFonts w:cs="Times New Roman" w:ascii="Calibri" w:hAnsi="Calibri"/>
            <w:b/>
            <w:caps/>
            <w:color w:val="FF0000"/>
            <w:sz w:val="24"/>
            <w:szCs w:val="24"/>
          </w:rPr>
          <w:delText xml:space="preserve"> (referente ao último mês) </w:delText>
        </w:r>
      </w:del>
      <w:del w:id="346" w:author="Autor desconhecido" w:date="2022-01-25T16:03:28Z">
        <w:r>
          <w:rPr>
            <w:rFonts w:cs="Times New Roman" w:ascii="Calibri" w:hAnsi="Calibri"/>
            <w:b/>
            <w:caps/>
            <w:color w:val="FF0000"/>
            <w:sz w:val="24"/>
            <w:szCs w:val="24"/>
            <w:u w:val="single"/>
          </w:rPr>
          <w:delText>de CADA UM DOS MEMBROS DA FAMÍLIA</w:delText>
        </w:r>
      </w:del>
      <w:del w:id="347" w:author="Autor desconhecido" w:date="2022-01-25T16:03:28Z">
        <w:r>
          <w:rPr>
            <w:rFonts w:cs="Times New Roman" w:ascii="Calibri" w:hAnsi="Calibri"/>
            <w:b/>
            <w:caps/>
            <w:color w:val="FF0000"/>
            <w:sz w:val="24"/>
            <w:szCs w:val="24"/>
          </w:rPr>
          <w:delText xml:space="preserve">. Entende-se por comprovante de renda holerites, contra cheques ou demonstrativos mensais de salário. Caso o comprovante de renda do </w:delText>
        </w:r>
      </w:del>
      <w:del w:id="348" w:author="Autor desconhecido" w:date="2022-01-25T16:03:28Z">
        <w:r>
          <w:rPr>
            <w:rFonts w:cs="Times New Roman" w:ascii="Calibri" w:hAnsi="Calibri"/>
            <w:b/>
            <w:caps/>
            <w:color w:val="FF0000"/>
            <w:sz w:val="24"/>
            <w:szCs w:val="24"/>
            <w:u w:val="single"/>
          </w:rPr>
          <w:delText>último mês seja de férias, deverá ser apresentado o do mês anterior</w:delText>
        </w:r>
      </w:del>
      <w:del w:id="349" w:author="Autor desconhecido" w:date="2022-01-25T16:03:28Z">
        <w:r>
          <w:rPr>
            <w:rFonts w:cs="Times New Roman" w:ascii="Calibri" w:hAnsi="Calibri"/>
            <w:b/>
            <w:caps/>
            <w:color w:val="FF0000"/>
            <w:sz w:val="24"/>
            <w:szCs w:val="24"/>
          </w:rPr>
          <w:delText xml:space="preserve">, com salário normal. Para concessão do Auxílio Transporte Universitário/Técnico, a renda familiar não deve ultrapassar 1 (um) salário mínimo </w:delText>
        </w:r>
      </w:del>
      <w:del w:id="350" w:author="Autor desconhecido" w:date="2022-01-25T16:03:28Z">
        <w:r>
          <w:rPr>
            <w:rFonts w:cs="Times New Roman" w:ascii="Calibri" w:hAnsi="Calibri"/>
            <w:b/>
            <w:caps/>
            <w:color w:val="FF0000"/>
            <w:sz w:val="24"/>
            <w:szCs w:val="24"/>
            <w:highlight w:val="yellow"/>
          </w:rPr>
          <w:delText>(R$ 1.</w:delText>
        </w:r>
      </w:del>
      <w:del w:id="351" w:author="Autor desconhecido" w:date="2022-01-25T16:03:28Z">
        <w:r>
          <w:rPr>
            <w:rFonts w:eastAsia="Times New Roman" w:cs="Times New Roman" w:ascii="Calibri" w:hAnsi="Calibri"/>
            <w:b/>
            <w:caps/>
            <w:color w:val="auto"/>
            <w:kern w:val="0"/>
            <w:sz w:val="24"/>
            <w:szCs w:val="24"/>
            <w:highlight w:val="yellow"/>
            <w:lang w:val="pt-BR" w:eastAsia="pt-BR" w:bidi="ar-SA"/>
          </w:rPr>
          <w:delText>21</w:delText>
        </w:r>
      </w:del>
      <w:del w:id="352" w:author="Autor desconhecido" w:date="2022-01-17T10:36:20Z">
        <w:r>
          <w:rPr>
            <w:rFonts w:eastAsia="Times New Roman" w:cs="Times New Roman" w:ascii="Calibri" w:hAnsi="Calibri"/>
            <w:b/>
            <w:caps/>
            <w:color w:val="auto"/>
            <w:kern w:val="0"/>
            <w:sz w:val="24"/>
            <w:szCs w:val="24"/>
            <w:highlight w:val="yellow"/>
            <w:lang w:val="pt-BR" w:eastAsia="pt-BR" w:bidi="ar-SA"/>
          </w:rPr>
          <w:delText>0</w:delText>
        </w:r>
      </w:del>
      <w:del w:id="353" w:author="Autor desconhecido" w:date="2022-01-25T16:03:28Z">
        <w:r>
          <w:rPr>
            <w:rFonts w:cs="Times New Roman" w:ascii="Calibri" w:hAnsi="Calibri"/>
            <w:b/>
            <w:caps/>
            <w:color w:val="FF0000"/>
            <w:sz w:val="24"/>
            <w:szCs w:val="24"/>
            <w:highlight w:val="yellow"/>
          </w:rPr>
          <w:delText>,00)</w:delText>
        </w:r>
      </w:del>
      <w:del w:id="354" w:author="Autor desconhecido" w:date="2022-01-25T16:03:28Z">
        <w:r>
          <w:rPr>
            <w:rFonts w:cs="Times New Roman" w:ascii="Calibri" w:hAnsi="Calibri"/>
            <w:b/>
            <w:caps/>
            <w:color w:val="FF0000"/>
            <w:sz w:val="24"/>
            <w:szCs w:val="24"/>
          </w:rPr>
          <w:delText xml:space="preserve"> por morador da residência. Atenção a algumas situações específicas:</w:delText>
        </w:r>
      </w:del>
    </w:p>
    <w:p>
      <w:pPr>
        <w:pStyle w:val="Normal"/>
        <w:numPr>
          <w:ilvl w:val="0"/>
          <w:numId w:val="2"/>
        </w:numPr>
        <w:spacing w:lineRule="auto" w:line="360"/>
        <w:jc w:val="both"/>
        <w:rPr>
          <w:del w:id="357" w:author="Autor desconhecido" w:date="2022-01-25T16:03:28Z"/>
        </w:rPr>
      </w:pPr>
      <w:del w:id="356" w:author="Autor desconhecido" w:date="2022-01-25T16:03:28Z">
        <w:r>
          <w:rPr>
            <w:rFonts w:cs="Times New Roman"/>
            <w:sz w:val="20"/>
          </w:rPr>
          <w:delText>a) Para os moradores que estão trabalhando: apresentar holerite;</w:delText>
        </w:r>
      </w:del>
    </w:p>
    <w:p>
      <w:pPr>
        <w:pStyle w:val="Normal"/>
        <w:widowControl/>
        <w:numPr>
          <w:ilvl w:val="0"/>
          <w:numId w:val="2"/>
        </w:numPr>
        <w:suppressAutoHyphens w:val="true"/>
        <w:bidi w:val="0"/>
        <w:spacing w:lineRule="auto" w:line="360" w:before="0" w:after="0"/>
        <w:ind w:left="720" w:hanging="0"/>
        <w:jc w:val="both"/>
        <w:rPr>
          <w:del w:id="359" w:author="Autor desconhecido" w:date="2022-01-25T16:03:28Z"/>
        </w:rPr>
      </w:pPr>
      <w:del w:id="358" w:author="Autor desconhecido" w:date="2022-01-25T16:03:28Z">
        <w:r>
          <w:rPr>
            <w:rFonts w:cs="Times New Roman"/>
            <w:sz w:val="20"/>
          </w:rPr>
          <w:delText>b) Para os aposentados: apresentar comprovante do INSS com valor mensal recebido ou cópia do extrato bancário no qual conste o valor do pagamento efetuado pelo INSS. Caso o aposentado continue na ativa deve, além de comprovar a renda do INSS, também comprovar sua segunda renda através de holerite ou declaração de autônomo;</w:delText>
        </w:r>
      </w:del>
    </w:p>
    <w:p>
      <w:pPr>
        <w:pStyle w:val="Normal"/>
        <w:widowControl/>
        <w:numPr>
          <w:ilvl w:val="0"/>
          <w:numId w:val="2"/>
        </w:numPr>
        <w:suppressAutoHyphens w:val="true"/>
        <w:bidi w:val="0"/>
        <w:spacing w:lineRule="auto" w:line="360" w:before="0" w:after="0"/>
        <w:ind w:left="720" w:hanging="0"/>
        <w:jc w:val="both"/>
        <w:rPr>
          <w:del w:id="365" w:author="Autor desconhecido" w:date="2022-01-25T16:03:28Z"/>
        </w:rPr>
      </w:pPr>
      <w:del w:id="360" w:author="Autor desconhecido" w:date="2022-01-25T16:03:28Z">
        <w:r>
          <w:rPr>
            <w:rFonts w:cs="Times New Roman"/>
            <w:sz w:val="20"/>
          </w:rPr>
          <w:delText xml:space="preserve">c) Para o trabalhador autônomo, profissional liberal ou trabalhador informal: comprovar renda através de </w:delText>
        </w:r>
      </w:del>
      <w:del w:id="361" w:author="Autor desconhecido" w:date="2022-01-25T16:03:28Z">
        <w:r>
          <w:rPr>
            <w:rFonts w:cs="Times New Roman"/>
            <w:sz w:val="20"/>
            <w:u w:val="single"/>
          </w:rPr>
          <w:delText xml:space="preserve">declaração simples </w:delText>
        </w:r>
      </w:del>
      <w:del w:id="362" w:author="Autor desconhecido" w:date="2022-01-25T16:03:28Z">
        <w:r>
          <w:rPr>
            <w:rFonts w:cs="Times New Roman"/>
            <w:b/>
            <w:bCs/>
            <w:sz w:val="20"/>
            <w:u w:val="single"/>
          </w:rPr>
          <w:delText>com reconhecimento de firma em cartório</w:delText>
        </w:r>
      </w:del>
      <w:del w:id="363" w:author="Autor desconhecido" w:date="2022-01-25T16:03:28Z">
        <w:r>
          <w:rPr>
            <w:rFonts w:cs="Times New Roman"/>
            <w:sz w:val="20"/>
            <w:u w:val="single"/>
          </w:rPr>
          <w:delText xml:space="preserve"> conforme modelo do ANEXO 1 deste Edital</w:delText>
        </w:r>
      </w:del>
      <w:del w:id="364" w:author="Autor desconhecido" w:date="2022-01-25T16:03:28Z">
        <w:r>
          <w:rPr>
            <w:rFonts w:cs="Times New Roman"/>
            <w:sz w:val="20"/>
          </w:rPr>
          <w:delText xml:space="preserve"> e cópia da carteira de trabalho, das páginas onde constam a identificação do trabalhador, o último trabalho com registro em carteira e a próxima página em branco.</w:delText>
        </w:r>
      </w:del>
    </w:p>
    <w:p>
      <w:pPr>
        <w:pStyle w:val="Normal"/>
        <w:widowControl/>
        <w:numPr>
          <w:ilvl w:val="0"/>
          <w:numId w:val="2"/>
        </w:numPr>
        <w:suppressAutoHyphens w:val="true"/>
        <w:bidi w:val="0"/>
        <w:spacing w:lineRule="auto" w:line="360" w:before="0" w:after="0"/>
        <w:ind w:left="720" w:hanging="0"/>
        <w:jc w:val="both"/>
        <w:rPr>
          <w:del w:id="367" w:author="Autor desconhecido" w:date="2022-01-25T16:03:28Z"/>
        </w:rPr>
      </w:pPr>
      <w:del w:id="366" w:author="Autor desconhecido" w:date="2022-01-25T16:03:28Z">
        <w:r>
          <w:rPr>
            <w:rFonts w:cs="Times New Roman"/>
            <w:sz w:val="20"/>
          </w:rPr>
          <w:delText>d) Para os desempregados: apresentar cópia da carteira de trabalho, das páginas onde constam a identificação do trabalhador, o último trabalho com registro em carteira e a próxima página em branco.</w:delText>
        </w:r>
      </w:del>
    </w:p>
    <w:p>
      <w:pPr>
        <w:pStyle w:val="Normal"/>
        <w:widowControl/>
        <w:numPr>
          <w:ilvl w:val="0"/>
          <w:numId w:val="2"/>
        </w:numPr>
        <w:suppressAutoHyphens w:val="true"/>
        <w:bidi w:val="0"/>
        <w:spacing w:lineRule="auto" w:line="360" w:before="0" w:after="0"/>
        <w:ind w:left="720" w:hanging="0"/>
        <w:jc w:val="both"/>
        <w:rPr>
          <w:del w:id="372" w:author="Autor desconhecido" w:date="2022-01-25T16:03:28Z"/>
        </w:rPr>
      </w:pPr>
      <w:del w:id="368" w:author="Autor desconhecido" w:date="2022-01-25T16:03:28Z">
        <w:r>
          <w:rPr>
            <w:rFonts w:eastAsia="Times New Roman" w:cs="Times New Roman"/>
            <w:sz w:val="20"/>
          </w:rPr>
          <w:delText xml:space="preserve">e) </w:delText>
        </w:r>
      </w:del>
      <w:del w:id="369" w:author="Autor desconhecido" w:date="2022-01-25T16:03:28Z">
        <w:r>
          <w:rPr>
            <w:rFonts w:cs="Times New Roman"/>
            <w:sz w:val="20"/>
          </w:rPr>
          <w:delText>Para os menores de idade, deverá ser anexada a cópia da certidão de nascimento ou RG.</w:delText>
        </w:r>
      </w:del>
      <w:del w:id="370" w:author="Autor desconhecido" w:date="2022-01-25T16:03:28Z">
        <w:r>
          <w:rPr>
            <w:rFonts w:cs="Times New Roman"/>
            <w:color w:val="FF0000"/>
            <w:sz w:val="20"/>
          </w:rPr>
          <w:delText xml:space="preserve"> </w:delText>
        </w:r>
      </w:del>
      <w:del w:id="371" w:author="Autor desconhecido" w:date="2022-01-25T16:03:28Z">
        <w:r>
          <w:rPr>
            <w:rFonts w:cs="Times New Roman"/>
            <w:sz w:val="20"/>
          </w:rPr>
          <w:delText>Caso tenham carteira de trabalho, anexar a cópia.</w:delText>
        </w:r>
      </w:del>
    </w:p>
    <w:p>
      <w:pPr>
        <w:pStyle w:val="Normal"/>
        <w:numPr>
          <w:ilvl w:val="0"/>
          <w:numId w:val="2"/>
        </w:numPr>
        <w:spacing w:lineRule="auto" w:line="360"/>
        <w:jc w:val="both"/>
        <w:rPr>
          <w:del w:id="374" w:author="Autor desconhecido" w:date="2022-01-25T16:03:28Z"/>
        </w:rPr>
      </w:pPr>
      <w:del w:id="373" w:author="Autor desconhecido" w:date="2022-01-25T16:03:28Z">
        <w:r>
          <w:rPr>
            <w:rFonts w:cs="Times New Roman"/>
            <w:b w:val="false"/>
            <w:bCs w:val="false"/>
            <w:sz w:val="20"/>
          </w:rPr>
          <w:delText>f) Para os que trabalham como estagiários: apresentar comprovante do pagamento (holerite).</w:delText>
        </w:r>
      </w:del>
    </w:p>
    <w:p>
      <w:pPr>
        <w:pStyle w:val="Normal"/>
        <w:numPr>
          <w:ilvl w:val="0"/>
          <w:numId w:val="2"/>
        </w:numPr>
        <w:spacing w:lineRule="auto" w:line="360"/>
        <w:jc w:val="both"/>
        <w:rPr>
          <w:rFonts w:ascii="Times New Roman" w:hAnsi="Times New Roman" w:eastAsia="Times New Roman" w:cs="Times New Roman"/>
          <w:b/>
          <w:b/>
          <w:color w:val="auto"/>
          <w:kern w:val="0"/>
          <w:sz w:val="20"/>
          <w:szCs w:val="24"/>
          <w:highlight w:val="yellow"/>
          <w:lang w:val="pt-BR" w:eastAsia="pt-BR" w:bidi="ar-SA"/>
          <w:del w:id="376" w:author="Autor desconhecido" w:date="2022-01-25T16:03:28Z"/>
        </w:rPr>
      </w:pPr>
      <w:del w:id="375" w:author="Autor desconhecido" w:date="2022-01-25T16:03:28Z">
        <w:r>
          <w:rPr>
            <w:rFonts w:eastAsia="Times New Roman" w:cs="Times New Roman"/>
            <w:b/>
            <w:color w:val="auto"/>
            <w:kern w:val="0"/>
            <w:sz w:val="20"/>
            <w:szCs w:val="24"/>
            <w:highlight w:val="yellow"/>
            <w:lang w:val="pt-BR" w:eastAsia="pt-BR" w:bidi="ar-SA"/>
          </w:rPr>
        </w:r>
      </w:del>
    </w:p>
    <w:p>
      <w:pPr>
        <w:pStyle w:val="Normal"/>
        <w:numPr>
          <w:ilvl w:val="0"/>
          <w:numId w:val="2"/>
        </w:numPr>
        <w:spacing w:lineRule="auto" w:line="360"/>
        <w:jc w:val="both"/>
        <w:rPr>
          <w:del w:id="386" w:author="Autor desconhecido" w:date="2022-01-25T16:03:28Z"/>
        </w:rPr>
      </w:pPr>
      <w:del w:id="377" w:author="Autor desconhecido" w:date="2022-01-25T16:03:28Z">
        <w:r>
          <w:rPr>
            <w:rFonts w:cs="Times New Roman"/>
            <w:sz w:val="20"/>
          </w:rPr>
          <w:delText>Cópia completa da última declaração de Imposto de Renda ano calendário 20</w:delText>
        </w:r>
      </w:del>
      <w:del w:id="378" w:author="Autor desconhecido" w:date="2022-01-25T16:03:28Z">
        <w:r>
          <w:rPr>
            <w:rFonts w:eastAsia="Times New Roman" w:cs="Times New Roman"/>
            <w:color w:val="auto"/>
            <w:sz w:val="20"/>
            <w:szCs w:val="20"/>
            <w:lang w:val="pt-BR" w:bidi="ar-SA"/>
          </w:rPr>
          <w:delText>2</w:delText>
        </w:r>
      </w:del>
      <w:del w:id="379" w:author="Autor desconhecido" w:date="2022-01-25T16:03:28Z">
        <w:r>
          <w:rPr>
            <w:rFonts w:eastAsia="Times New Roman" w:cs="Times New Roman"/>
            <w:color w:val="auto"/>
            <w:kern w:val="0"/>
            <w:sz w:val="20"/>
            <w:szCs w:val="20"/>
            <w:lang w:val="pt-BR" w:eastAsia="pt-BR" w:bidi="ar-SA"/>
          </w:rPr>
          <w:delText>1</w:delText>
        </w:r>
      </w:del>
      <w:del w:id="380" w:author="Autor desconhecido" w:date="2022-01-25T16:03:28Z">
        <w:r>
          <w:rPr>
            <w:rFonts w:cs="Times New Roman"/>
            <w:sz w:val="20"/>
          </w:rPr>
          <w:delText>, ano base 20</w:delText>
        </w:r>
      </w:del>
      <w:del w:id="381" w:author="Autor desconhecido" w:date="2022-01-25T16:03:28Z">
        <w:r>
          <w:rPr>
            <w:rFonts w:eastAsia="Times New Roman" w:cs="Times New Roman"/>
            <w:color w:val="auto"/>
            <w:kern w:val="0"/>
            <w:sz w:val="20"/>
            <w:szCs w:val="20"/>
            <w:lang w:val="pt-BR" w:eastAsia="pt-BR" w:bidi="ar-SA"/>
          </w:rPr>
          <w:delText>20</w:delText>
        </w:r>
      </w:del>
      <w:del w:id="382" w:author="Autor desconhecido" w:date="2022-01-25T16:03:28Z">
        <w:r>
          <w:rPr>
            <w:rFonts w:cs="Times New Roman"/>
            <w:sz w:val="20"/>
          </w:rPr>
          <w:delText xml:space="preserve"> (entregue a Receita Federal no ano de 20</w:delText>
        </w:r>
      </w:del>
      <w:del w:id="383" w:author="Autor desconhecido" w:date="2022-01-25T16:03:28Z">
        <w:r>
          <w:rPr>
            <w:rFonts w:eastAsia="Times New Roman" w:cs="Times New Roman"/>
            <w:color w:val="auto"/>
            <w:sz w:val="20"/>
            <w:szCs w:val="20"/>
            <w:lang w:val="pt-BR" w:bidi="ar-SA"/>
          </w:rPr>
          <w:delText>2</w:delText>
        </w:r>
      </w:del>
      <w:del w:id="384" w:author="Autor desconhecido" w:date="2022-01-25T16:03:28Z">
        <w:r>
          <w:rPr>
            <w:rFonts w:eastAsia="Times New Roman" w:cs="Times New Roman"/>
            <w:color w:val="auto"/>
            <w:kern w:val="0"/>
            <w:sz w:val="20"/>
            <w:szCs w:val="20"/>
            <w:lang w:val="pt-BR" w:eastAsia="pt-BR" w:bidi="ar-SA"/>
          </w:rPr>
          <w:delText>1</w:delText>
        </w:r>
      </w:del>
      <w:del w:id="385" w:author="Autor desconhecido" w:date="2022-01-25T16:03:28Z">
        <w:r>
          <w:rPr>
            <w:rFonts w:cs="Times New Roman"/>
            <w:sz w:val="20"/>
          </w:rPr>
          <w:delText>) ou do comprovante de isenção do pagamento do Imposto de Renda Pessoa Física de TODOS OS MORADORES:</w:delText>
        </w:r>
      </w:del>
    </w:p>
    <w:p>
      <w:pPr>
        <w:pStyle w:val="Normal"/>
        <w:numPr>
          <w:ilvl w:val="0"/>
          <w:numId w:val="2"/>
        </w:numPr>
        <w:spacing w:lineRule="auto" w:line="360"/>
        <w:jc w:val="both"/>
        <w:rPr>
          <w:del w:id="397" w:author="Autor desconhecido" w:date="2022-01-25T16:03:28Z"/>
        </w:rPr>
      </w:pPr>
      <w:del w:id="387" w:author="Autor desconhecido" w:date="2022-01-25T16:03:28Z">
        <w:r>
          <w:rPr>
            <w:rFonts w:cs="Times New Roman"/>
            <w:sz w:val="20"/>
          </w:rPr>
          <w:delText>a) Para o(s) morador(es) que realizaram declaração de imposto de renda no ano de 20</w:delText>
        </w:r>
      </w:del>
      <w:del w:id="388" w:author="Autor desconhecido" w:date="2022-01-25T16:03:28Z">
        <w:r>
          <w:rPr>
            <w:rFonts w:eastAsia="Times New Roman" w:cs="Times New Roman"/>
            <w:color w:val="auto"/>
            <w:sz w:val="20"/>
            <w:szCs w:val="20"/>
            <w:lang w:val="pt-BR" w:eastAsia="zh-CN" w:bidi="ar-SA"/>
          </w:rPr>
          <w:delText>2</w:delText>
        </w:r>
      </w:del>
      <w:del w:id="389" w:author="Autor desconhecido" w:date="2022-01-25T16:03:28Z">
        <w:r>
          <w:rPr>
            <w:rFonts w:eastAsia="Times New Roman" w:cs="Times New Roman"/>
            <w:color w:val="auto"/>
            <w:kern w:val="0"/>
            <w:sz w:val="20"/>
            <w:szCs w:val="20"/>
            <w:lang w:val="pt-BR" w:eastAsia="zh-CN" w:bidi="ar-SA"/>
          </w:rPr>
          <w:delText>1</w:delText>
        </w:r>
      </w:del>
      <w:del w:id="390" w:author="Autor desconhecido" w:date="2022-01-25T16:03:28Z">
        <w:r>
          <w:rPr>
            <w:rFonts w:cs="Times New Roman"/>
            <w:sz w:val="20"/>
          </w:rPr>
          <w:delText xml:space="preserve">: apresentar cópia da </w:delText>
        </w:r>
      </w:del>
      <w:del w:id="391" w:author="Autor desconhecido" w:date="2022-01-25T16:03:28Z">
        <w:r>
          <w:rPr>
            <w:rFonts w:cs="Times New Roman"/>
            <w:b/>
            <w:sz w:val="20"/>
          </w:rPr>
          <w:delText>declaração completa</w:delText>
        </w:r>
      </w:del>
      <w:del w:id="392" w:author="Autor desconhecido" w:date="2022-01-25T16:03:28Z">
        <w:r>
          <w:rPr>
            <w:rFonts w:cs="Times New Roman"/>
            <w:sz w:val="20"/>
          </w:rPr>
          <w:delText xml:space="preserve"> de Imposto de Renda ano base 20</w:delText>
        </w:r>
      </w:del>
      <w:del w:id="393" w:author="Autor desconhecido" w:date="2022-01-25T16:03:28Z">
        <w:r>
          <w:rPr>
            <w:rFonts w:eastAsia="Times New Roman" w:cs="Times New Roman"/>
            <w:color w:val="auto"/>
            <w:kern w:val="0"/>
            <w:sz w:val="20"/>
            <w:szCs w:val="24"/>
            <w:lang w:val="pt-BR" w:eastAsia="pt-BR" w:bidi="ar-SA"/>
          </w:rPr>
          <w:delText>20</w:delText>
        </w:r>
      </w:del>
      <w:del w:id="394" w:author="Autor desconhecido" w:date="2022-01-25T16:03:28Z">
        <w:r>
          <w:rPr>
            <w:rFonts w:cs="Times New Roman"/>
            <w:sz w:val="20"/>
          </w:rPr>
          <w:delText>, ano calendário 202</w:delText>
        </w:r>
      </w:del>
      <w:del w:id="395" w:author="Autor desconhecido" w:date="2022-01-25T16:03:28Z">
        <w:r>
          <w:rPr>
            <w:rFonts w:eastAsia="Times New Roman" w:cs="Times New Roman"/>
            <w:color w:val="auto"/>
            <w:kern w:val="0"/>
            <w:sz w:val="20"/>
            <w:szCs w:val="24"/>
            <w:lang w:val="pt-BR" w:eastAsia="pt-BR" w:bidi="ar-SA"/>
          </w:rPr>
          <w:delText>1</w:delText>
        </w:r>
      </w:del>
      <w:del w:id="396" w:author="Autor desconhecido" w:date="2022-01-25T16:03:28Z">
        <w:r>
          <w:rPr>
            <w:rFonts w:cs="Times New Roman"/>
            <w:sz w:val="20"/>
          </w:rPr>
          <w:delText>;</w:delText>
        </w:r>
      </w:del>
    </w:p>
    <w:p>
      <w:pPr>
        <w:pStyle w:val="Normal"/>
        <w:widowControl/>
        <w:numPr>
          <w:ilvl w:val="0"/>
          <w:numId w:val="2"/>
        </w:numPr>
        <w:suppressAutoHyphens w:val="true"/>
        <w:bidi w:val="0"/>
        <w:spacing w:lineRule="auto" w:line="360" w:before="0" w:after="0"/>
        <w:ind w:left="720" w:hanging="0"/>
        <w:jc w:val="both"/>
        <w:rPr>
          <w:del w:id="404" w:author="Autor desconhecido" w:date="2022-01-25T16:03:28Z"/>
        </w:rPr>
      </w:pPr>
      <w:del w:id="398" w:author="Autor desconhecido" w:date="2022-01-25T16:03:28Z">
        <w:r>
          <w:rPr>
            <w:rFonts w:cs="Times New Roman"/>
            <w:sz w:val="20"/>
          </w:rPr>
          <w:delText>b) O(s) morador(es) isento(s) (que não foram obrigados a entregar a declaração de imposto de renda em 20</w:delText>
        </w:r>
      </w:del>
      <w:del w:id="399" w:author="Autor desconhecido" w:date="2022-01-25T16:03:28Z">
        <w:r>
          <w:rPr>
            <w:rFonts w:eastAsia="Times New Roman" w:cs="Times New Roman"/>
            <w:color w:val="auto"/>
            <w:sz w:val="20"/>
            <w:szCs w:val="20"/>
            <w:lang w:val="pt-BR" w:bidi="ar-SA"/>
          </w:rPr>
          <w:delText>2</w:delText>
        </w:r>
      </w:del>
      <w:del w:id="400" w:author="Autor desconhecido" w:date="2022-01-25T16:03:28Z">
        <w:r>
          <w:rPr>
            <w:rFonts w:eastAsia="Times New Roman" w:cs="Times New Roman"/>
            <w:color w:val="auto"/>
            <w:kern w:val="0"/>
            <w:sz w:val="20"/>
            <w:szCs w:val="20"/>
            <w:lang w:val="pt-BR" w:eastAsia="pt-BR" w:bidi="ar-SA"/>
          </w:rPr>
          <w:delText>1</w:delText>
        </w:r>
      </w:del>
      <w:del w:id="401" w:author="Autor desconhecido" w:date="2022-01-25T16:03:28Z">
        <w:r>
          <w:rPr>
            <w:rFonts w:cs="Times New Roman"/>
            <w:sz w:val="20"/>
          </w:rPr>
          <w:delText xml:space="preserve">) deverão acessar o link </w:delText>
        </w:r>
      </w:del>
      <w:hyperlink r:id="rId5">
        <w:del w:id="402" w:author="Autor desconhecido" w:date="2022-01-25T16:03:28Z">
          <w:r>
            <w:rPr>
              <w:rStyle w:val="LinkdaInternet"/>
              <w:rFonts w:cs="Times New Roman"/>
              <w:sz w:val="20"/>
            </w:rPr>
            <w:delText>http://www.receita.fazenda.gov.br/Aplicacoes/Atrjo/ConsRest/Atual.app/paginas/index.asp</w:delText>
          </w:r>
        </w:del>
      </w:hyperlink>
      <w:del w:id="403" w:author="Autor desconhecido" w:date="2022-01-25T16:03:28Z">
        <w:r>
          <w:rPr>
            <w:rFonts w:cs="Times New Roman"/>
            <w:sz w:val="20"/>
          </w:rPr>
          <w:delText>, realizar a impressão da tela e apresentá-la junto aos documentos de comprovação de renda.</w:delText>
        </w:r>
      </w:del>
    </w:p>
    <w:p>
      <w:pPr>
        <w:pStyle w:val="Normal"/>
        <w:numPr>
          <w:ilvl w:val="0"/>
          <w:numId w:val="2"/>
        </w:numPr>
        <w:spacing w:lineRule="auto" w:line="360"/>
        <w:jc w:val="both"/>
        <w:rPr>
          <w:del w:id="406" w:author="Autor desconhecido" w:date="2022-01-25T16:03:28Z"/>
        </w:rPr>
      </w:pPr>
      <w:del w:id="405" w:author="Autor desconhecido" w:date="2022-01-25T16:03:28Z">
        <w:r>
          <w:rPr>
            <w:rFonts w:cs="Times New Roman"/>
            <w:sz w:val="20"/>
          </w:rPr>
          <w:delText>c) O(s) morador(es) que apresentarem comprovantes de renda de pró-labore deverão, além de suas declarações de imposto de renda de pessoa física, entregar também a cópia da declaração completa de imposto de renda de pessoa jurídica.</w:delText>
        </w:r>
      </w:del>
    </w:p>
    <w:p>
      <w:pPr>
        <w:pStyle w:val="Normal"/>
        <w:widowControl/>
        <w:suppressAutoHyphens w:val="true"/>
        <w:bidi w:val="0"/>
        <w:spacing w:lineRule="auto" w:line="360" w:before="0" w:after="0"/>
        <w:ind w:left="720" w:hanging="0"/>
        <w:jc w:val="both"/>
        <w:rPr>
          <w:rStyle w:val="LinkdaInternet"/>
          <w:rFonts w:eastAsia="Times New Roman" w:cs="Times New Roman"/>
          <w:b w:val="false"/>
          <w:b w:val="false"/>
          <w:bCs/>
          <w:color w:val="000000"/>
          <w:kern w:val="0"/>
          <w:highlight w:val="yellow"/>
          <w:u w:val="single"/>
          <w:lang w:val="pt-BR" w:eastAsia="pt-BR" w:bidi="ar-SA"/>
          <w:del w:id="408" w:author="Autor desconhecido" w:date="2024-01-05T09:36:35Z"/>
        </w:rPr>
      </w:pPr>
      <w:del w:id="407" w:author="Autor desconhecido" w:date="2024-01-05T09:36:35Z">
        <w:r>
          <w:rPr>
            <w:rFonts w:eastAsia="Times New Roman" w:cs="Times New Roman"/>
            <w:b w:val="false"/>
            <w:bCs/>
            <w:color w:val="000000"/>
            <w:kern w:val="0"/>
            <w:highlight w:val="yellow"/>
            <w:u w:val="single"/>
            <w:lang w:val="pt-BR" w:eastAsia="pt-BR" w:bidi="ar-SA"/>
          </w:rPr>
        </w:r>
      </w:del>
    </w:p>
    <w:p>
      <w:pPr>
        <w:pStyle w:val="Normal"/>
        <w:widowControl/>
        <w:numPr>
          <w:ilvl w:val="0"/>
          <w:numId w:val="0"/>
        </w:numPr>
        <w:suppressAutoHyphens w:val="true"/>
        <w:bidi w:val="0"/>
        <w:spacing w:lineRule="auto" w:line="360" w:before="57" w:after="57"/>
        <w:ind w:left="720" w:hanging="0"/>
        <w:jc w:val="both"/>
        <w:rPr>
          <w:rStyle w:val="LinkdaInternet"/>
          <w:rFonts w:eastAsia="Times New Roman" w:cs="Times New Roman"/>
          <w:b w:val="false"/>
          <w:b w:val="false"/>
          <w:bCs/>
          <w:color w:val="000000"/>
          <w:kern w:val="0"/>
          <w:highlight w:val="yellow"/>
          <w:u w:val="single"/>
          <w:lang w:val="pt-BR" w:eastAsia="pt-BR" w:bidi="ar-SA"/>
          <w:del w:id="410" w:author="Autor desconhecido" w:date="2022-01-26T07:46:33Z"/>
        </w:rPr>
      </w:pPr>
      <w:del w:id="409" w:author="Autor desconhecido" w:date="2022-01-26T07:46:33Z">
        <w:r>
          <w:rPr>
            <w:rFonts w:eastAsia="Times New Roman" w:cs="Times New Roman"/>
            <w:b w:val="false"/>
            <w:bCs/>
            <w:color w:val="000000"/>
            <w:kern w:val="0"/>
            <w:highlight w:val="yellow"/>
            <w:u w:val="single"/>
            <w:lang w:val="pt-BR" w:eastAsia="pt-BR" w:bidi="ar-SA"/>
          </w:rPr>
        </w:r>
      </w:del>
    </w:p>
    <w:p>
      <w:pPr>
        <w:pStyle w:val="Normal"/>
        <w:widowControl/>
        <w:numPr>
          <w:ilvl w:val="0"/>
          <w:numId w:val="0"/>
        </w:numPr>
        <w:suppressAutoHyphens w:val="true"/>
        <w:bidi w:val="0"/>
        <w:spacing w:lineRule="auto" w:line="360" w:before="57" w:after="57"/>
        <w:ind w:left="720" w:hanging="0"/>
        <w:jc w:val="both"/>
        <w:rPr>
          <w:rStyle w:val="LinkdaInternet"/>
          <w:rFonts w:eastAsia="Times New Roman" w:cs="Times New Roman"/>
          <w:b w:val="false"/>
          <w:b w:val="false"/>
          <w:bCs/>
          <w:color w:val="000000"/>
          <w:kern w:val="0"/>
          <w:highlight w:val="yellow"/>
          <w:u w:val="single"/>
          <w:lang w:val="pt-BR" w:eastAsia="pt-BR" w:bidi="ar-SA"/>
          <w:del w:id="412" w:author="Autor desconhecido" w:date="2022-01-25T16:03:36Z"/>
        </w:rPr>
      </w:pPr>
      <w:del w:id="411" w:author="Autor desconhecido" w:date="2022-01-25T16:03:36Z">
        <w:r>
          <w:rPr>
            <w:rFonts w:cs="Times New Roman" w:ascii="Calibri" w:hAnsi="Calibri"/>
            <w:b/>
            <w:caps/>
            <w:color w:val="FF0000"/>
            <w:sz w:val="24"/>
            <w:szCs w:val="24"/>
          </w:rPr>
          <w:delText>Para os documentos solicitados nos itens 4 e 5, DEVERÁ HAVER COMPROVAÇÃO PARA TODOS OS MEMBROS DA FAMÍLIA.</w:delText>
        </w:r>
      </w:del>
    </w:p>
    <w:p>
      <w:pPr>
        <w:pStyle w:val="Normal"/>
        <w:numPr>
          <w:ilvl w:val="0"/>
          <w:numId w:val="0"/>
        </w:numPr>
        <w:spacing w:lineRule="auto" w:line="360" w:before="57" w:after="57"/>
        <w:ind w:left="720" w:hanging="0"/>
        <w:jc w:val="both"/>
        <w:rPr>
          <w:rFonts w:ascii="Times New Roman" w:hAnsi="Times New Roman" w:cs="Times New Roman"/>
          <w:sz w:val="20"/>
          <w:del w:id="414" w:author="Autor desconhecido" w:date="2022-01-25T16:03:36Z"/>
        </w:rPr>
      </w:pPr>
      <w:del w:id="413" w:author="Autor desconhecido" w:date="2022-01-25T16:03:36Z">
        <w:r>
          <w:rPr>
            <w:rFonts w:cs="Times New Roman"/>
            <w:sz w:val="20"/>
          </w:rPr>
        </w:r>
      </w:del>
    </w:p>
    <w:p>
      <w:pPr>
        <w:pStyle w:val="Normal"/>
        <w:widowControl/>
        <w:numPr>
          <w:ilvl w:val="0"/>
          <w:numId w:val="0"/>
        </w:numPr>
        <w:suppressAutoHyphens w:val="true"/>
        <w:bidi w:val="0"/>
        <w:spacing w:lineRule="auto" w:line="360" w:before="57" w:after="57"/>
        <w:ind w:left="720" w:hanging="0"/>
        <w:jc w:val="both"/>
        <w:rPr>
          <w:rFonts w:ascii="Calibri" w:hAnsi="Calibri" w:cs="Calibri"/>
          <w:b/>
          <w:b/>
          <w:caps/>
          <w:sz w:val="24"/>
          <w:szCs w:val="24"/>
          <w:del w:id="425" w:author="Autor desconhecido" w:date="2024-01-05T09:36:35Z"/>
        </w:rPr>
      </w:pPr>
      <w:del w:id="415" w:author="Autor desconhecido" w:date="2024-01-05T09:36:35Z">
        <w:r>
          <w:rPr>
            <w:rFonts w:eastAsia="Times New Roman" w:cs="Times New Roman" w:ascii="Calibri" w:hAnsi="Calibri"/>
            <w:b w:val="false"/>
            <w:bCs w:val="false"/>
            <w:caps/>
            <w:color w:val="auto"/>
            <w:sz w:val="24"/>
            <w:szCs w:val="24"/>
            <w:lang w:val="pt-BR" w:eastAsia="pt-BR" w:bidi="ar-SA"/>
          </w:rPr>
          <w:delText>Comprovante, atestado ou declaração de matrícula referente ao 1° semestre de 202</w:delText>
        </w:r>
      </w:del>
      <w:del w:id="416" w:author="Autor desconhecido" w:date="2023-01-04T15:03:46Z">
        <w:r>
          <w:rPr>
            <w:rFonts w:eastAsia="Times New Roman" w:cs="Times New Roman" w:ascii="Calibri" w:hAnsi="Calibri"/>
            <w:b w:val="false"/>
            <w:bCs w:val="false"/>
            <w:caps/>
            <w:color w:val="auto"/>
            <w:kern w:val="0"/>
            <w:sz w:val="24"/>
            <w:szCs w:val="24"/>
            <w:lang w:val="pt-BR" w:eastAsia="pt-BR" w:bidi="ar-SA"/>
          </w:rPr>
          <w:delText>2</w:delText>
        </w:r>
      </w:del>
      <w:del w:id="417" w:author="Autor desconhecido" w:date="2024-01-05T09:36:35Z">
        <w:r>
          <w:rPr>
            <w:rFonts w:eastAsia="Times New Roman" w:cs="Times New Roman" w:ascii="Calibri" w:hAnsi="Calibri"/>
            <w:b w:val="false"/>
            <w:bCs w:val="false"/>
            <w:caps/>
            <w:color w:val="auto"/>
            <w:kern w:val="0"/>
            <w:sz w:val="24"/>
            <w:szCs w:val="24"/>
            <w:lang w:val="pt-BR" w:eastAsia="pt-BR" w:bidi="ar-SA"/>
          </w:rPr>
          <w:delText>, especificando Instituição de ensino, Curso e Semestre.</w:delText>
        </w:r>
      </w:del>
      <w:del w:id="418" w:author="Autor desconhecido" w:date="2024-01-05T09:36:35Z">
        <w:r>
          <w:rPr>
            <w:rFonts w:eastAsia="Times New Roman" w:cs="Times New Roman" w:ascii="Calibri" w:hAnsi="Calibri"/>
            <w:b/>
            <w:bCs w:val="false"/>
            <w:caps/>
            <w:color w:val="auto"/>
            <w:kern w:val="0"/>
            <w:sz w:val="24"/>
            <w:szCs w:val="24"/>
            <w:lang w:val="pt-BR" w:eastAsia="pt-BR" w:bidi="ar-SA"/>
          </w:rPr>
          <w:delText xml:space="preserve"> Serão aceitas declarações digitais desde que estas contenham </w:delText>
        </w:r>
      </w:del>
      <w:del w:id="419" w:author="Autor desconhecido" w:date="2024-01-05T09:36:35Z">
        <w:r>
          <w:rPr>
            <w:rFonts w:eastAsia="Times New Roman" w:cs="Times New Roman" w:ascii="Calibri" w:hAnsi="Calibri"/>
            <w:b/>
            <w:bCs/>
            <w:caps/>
            <w:color w:val="auto"/>
            <w:kern w:val="0"/>
            <w:sz w:val="24"/>
            <w:szCs w:val="24"/>
            <w:lang w:val="pt-BR" w:eastAsia="pt-BR" w:bidi="ar-SA"/>
          </w:rPr>
          <w:delText>código de</w:delText>
        </w:r>
      </w:del>
      <w:del w:id="420" w:author="Autor desconhecido" w:date="2024-01-05T09:36:35Z">
        <w:r>
          <w:rPr>
            <w:rFonts w:eastAsia="Times New Roman" w:cs="Times New Roman" w:ascii="Calibri" w:hAnsi="Calibri"/>
            <w:b/>
            <w:bCs w:val="false"/>
            <w:caps/>
            <w:color w:val="auto"/>
            <w:kern w:val="0"/>
            <w:sz w:val="24"/>
            <w:szCs w:val="24"/>
            <w:lang w:val="pt-BR" w:eastAsia="pt-BR" w:bidi="ar-SA"/>
          </w:rPr>
          <w:delText xml:space="preserve"> autenticação pela Instituição de Ensino ou Qrcode. </w:delText>
        </w:r>
      </w:del>
      <w:del w:id="421" w:author="Autor desconhecido" w:date="2024-01-05T09:36:35Z">
        <w:r>
          <w:rPr>
            <w:rFonts w:eastAsia="Times New Roman" w:cs="Times New Roman" w:ascii="Calibri" w:hAnsi="Calibri"/>
            <w:b/>
            <w:bCs/>
            <w:caps/>
            <w:color w:val="auto"/>
            <w:kern w:val="0"/>
            <w:sz w:val="24"/>
            <w:szCs w:val="24"/>
            <w:lang w:val="pt-BR" w:eastAsia="pt-BR" w:bidi="ar-SA"/>
          </w:rPr>
          <w:delText>Caso essa informação não esteja impressa na declaração, o estudante deverá anexar o e-mail recebido com o protocolo e o código de acesso</w:delText>
        </w:r>
      </w:del>
      <w:del w:id="422" w:author="Autor desconhecido" w:date="2022-01-26T08:13:26Z">
        <w:r>
          <w:rPr>
            <w:rFonts w:eastAsia="Times New Roman" w:cs="Times New Roman" w:ascii="Calibri" w:hAnsi="Calibri"/>
            <w:b/>
            <w:bCs/>
            <w:caps/>
            <w:color w:val="auto"/>
            <w:kern w:val="0"/>
            <w:sz w:val="24"/>
            <w:szCs w:val="24"/>
            <w:lang w:val="pt-BR" w:eastAsia="pt-BR" w:bidi="ar-SA"/>
          </w:rPr>
          <w:delText xml:space="preserve"> recebido</w:delText>
        </w:r>
      </w:del>
      <w:del w:id="423" w:author="Autor desconhecido" w:date="2024-01-05T09:36:35Z">
        <w:r>
          <w:rPr>
            <w:rFonts w:cs="Times New Roman" w:ascii="Calibri" w:hAnsi="Calibri"/>
            <w:b/>
            <w:bCs/>
            <w:caps/>
            <w:color w:val="FF0000"/>
            <w:sz w:val="24"/>
            <w:szCs w:val="24"/>
          </w:rPr>
          <w:delText xml:space="preserve">. </w:delText>
        </w:r>
      </w:del>
      <w:del w:id="424" w:author="Autor desconhecido" w:date="2024-01-05T09:36:35Z">
        <w:r>
          <w:rPr>
            <w:rFonts w:eastAsia="Times New Roman" w:cs="Times New Roman" w:ascii="Calibri" w:hAnsi="Calibri"/>
            <w:b w:val="false"/>
            <w:bCs w:val="false"/>
            <w:caps/>
            <w:color w:val="auto"/>
            <w:sz w:val="24"/>
            <w:szCs w:val="24"/>
            <w:lang w:val="pt-BR" w:eastAsia="pt-BR" w:bidi="ar-SA"/>
          </w:rPr>
          <w:delText>Na ausência dessa autenticação, o estudante deverá apresentar declaração de matrícula original, carimbada e assinada pela Instituição de Ensino.</w:delText>
        </w:r>
      </w:del>
    </w:p>
    <w:p>
      <w:pPr>
        <w:pStyle w:val="Normal"/>
        <w:widowControl/>
        <w:numPr>
          <w:ilvl w:val="0"/>
          <w:numId w:val="2"/>
        </w:numPr>
        <w:suppressAutoHyphens w:val="true"/>
        <w:bidi w:val="0"/>
        <w:spacing w:lineRule="auto" w:line="360" w:before="57" w:after="57"/>
        <w:ind w:left="720" w:hanging="0"/>
        <w:jc w:val="both"/>
        <w:rPr>
          <w:rStyle w:val="LinkdaInternet"/>
          <w:rFonts w:eastAsia="Times New Roman" w:cs="Times New Roman"/>
          <w:b w:val="false"/>
          <w:b w:val="false"/>
          <w:bCs/>
          <w:color w:val="000000"/>
          <w:kern w:val="0"/>
          <w:highlight w:val="yellow"/>
          <w:u w:val="single"/>
          <w:lang w:val="pt-BR" w:eastAsia="pt-BR" w:bidi="ar-SA"/>
          <w:del w:id="427" w:author="Autor desconhecido" w:date="2022-01-17T10:38:28Z"/>
        </w:rPr>
      </w:pPr>
      <w:del w:id="426" w:author="Autor desconhecido" w:date="2022-01-17T10:38:28Z">
        <w:r>
          <w:rPr>
            <w:rFonts w:eastAsia="Times New Roman" w:cs="Times New Roman"/>
            <w:b w:val="false"/>
            <w:bCs/>
            <w:color w:val="000000"/>
            <w:kern w:val="0"/>
            <w:highlight w:val="yellow"/>
            <w:u w:val="single"/>
            <w:lang w:val="pt-BR" w:eastAsia="pt-BR" w:bidi="ar-SA"/>
          </w:rPr>
        </w:r>
      </w:del>
    </w:p>
    <w:p>
      <w:pPr>
        <w:pStyle w:val="Normal"/>
        <w:widowControl/>
        <w:numPr>
          <w:ilvl w:val="0"/>
          <w:numId w:val="2"/>
        </w:numPr>
        <w:suppressAutoHyphens w:val="true"/>
        <w:bidi w:val="0"/>
        <w:spacing w:lineRule="auto" w:line="360" w:before="57" w:after="57"/>
        <w:ind w:left="720" w:hanging="0"/>
        <w:jc w:val="both"/>
        <w:rPr>
          <w:rFonts w:ascii="Times New Roman" w:hAnsi="Times New Roman" w:cs="Times New Roman"/>
          <w:b w:val="false"/>
          <w:b w:val="false"/>
          <w:bCs w:val="false"/>
          <w:sz w:val="20"/>
          <w:highlight w:val="yellow"/>
          <w:del w:id="429" w:author="Autor desconhecido" w:date="2022-01-17T10:38:28Z"/>
        </w:rPr>
      </w:pPr>
      <w:del w:id="428" w:author="Autor desconhecido" w:date="2022-01-17T10:38:28Z">
        <w:r>
          <w:rPr>
            <w:rFonts w:cs="Times New Roman"/>
            <w:b w:val="false"/>
            <w:bCs w:val="false"/>
            <w:sz w:val="20"/>
            <w:highlight w:val="yellow"/>
          </w:rPr>
        </w:r>
      </w:del>
    </w:p>
    <w:p>
      <w:pPr>
        <w:pStyle w:val="Normal"/>
        <w:widowControl/>
        <w:numPr>
          <w:ilvl w:val="0"/>
          <w:numId w:val="2"/>
        </w:numPr>
        <w:suppressAutoHyphens w:val="true"/>
        <w:bidi w:val="0"/>
        <w:spacing w:lineRule="auto" w:line="360" w:before="57" w:after="57"/>
        <w:ind w:left="720" w:hanging="0"/>
        <w:jc w:val="both"/>
        <w:rPr>
          <w:rStyle w:val="LinkdaInternet"/>
          <w:rFonts w:eastAsia="Times New Roman" w:cs="Times New Roman"/>
          <w:b w:val="false"/>
          <w:b w:val="false"/>
          <w:bCs/>
          <w:color w:val="000000"/>
          <w:kern w:val="0"/>
          <w:highlight w:val="yellow"/>
          <w:u w:val="single"/>
          <w:lang w:val="pt-BR" w:eastAsia="pt-BR" w:bidi="ar-SA"/>
          <w:del w:id="431" w:author="Autor desconhecido" w:date="2022-01-26T07:49:14Z"/>
        </w:rPr>
      </w:pPr>
      <w:del w:id="430" w:author="Autor desconhecido" w:date="2022-01-26T07:49:14Z">
        <w:r>
          <w:rPr>
            <w:rFonts w:eastAsia="Times New Roman" w:cs="Times New Roman"/>
            <w:b w:val="false"/>
            <w:bCs/>
            <w:color w:val="000000"/>
            <w:kern w:val="0"/>
            <w:highlight w:val="yellow"/>
            <w:u w:val="single"/>
            <w:lang w:val="pt-BR" w:eastAsia="pt-BR" w:bidi="ar-SA"/>
          </w:rPr>
        </w:r>
      </w:del>
    </w:p>
    <w:p>
      <w:pPr>
        <w:pStyle w:val="Normal"/>
        <w:widowControl/>
        <w:numPr>
          <w:ilvl w:val="0"/>
          <w:numId w:val="2"/>
        </w:numPr>
        <w:suppressAutoHyphens w:val="true"/>
        <w:bidi w:val="0"/>
        <w:spacing w:lineRule="auto" w:line="360" w:before="57" w:after="57"/>
        <w:ind w:left="720" w:hanging="0"/>
        <w:jc w:val="both"/>
        <w:rPr>
          <w:rStyle w:val="LinkdaInternet"/>
          <w:rFonts w:eastAsia="Times New Roman" w:cs="Times New Roman"/>
          <w:b w:val="false"/>
          <w:b w:val="false"/>
          <w:bCs/>
          <w:color w:val="000000"/>
          <w:kern w:val="0"/>
          <w:highlight w:val="yellow"/>
          <w:u w:val="single"/>
          <w:lang w:val="pt-BR" w:eastAsia="pt-BR" w:bidi="ar-SA"/>
          <w:del w:id="433" w:author="Autor desconhecido" w:date="2022-01-17T10:41:29Z"/>
        </w:rPr>
      </w:pPr>
      <w:del w:id="432" w:author="Autor desconhecido" w:date="2022-01-17T10:41:29Z">
        <w:r>
          <w:rPr>
            <w:rFonts w:eastAsia="Times New Roman" w:cs="Times New Roman"/>
            <w:b w:val="false"/>
            <w:bCs/>
            <w:color w:val="000000"/>
            <w:kern w:val="0"/>
            <w:highlight w:val="yellow"/>
            <w:u w:val="single"/>
            <w:lang w:val="pt-BR" w:eastAsia="pt-BR" w:bidi="ar-SA"/>
          </w:rPr>
        </w:r>
      </w:del>
    </w:p>
    <w:p>
      <w:pPr>
        <w:pStyle w:val="Normal"/>
        <w:widowControl/>
        <w:suppressAutoHyphens w:val="true"/>
        <w:bidi w:val="0"/>
        <w:spacing w:lineRule="auto" w:line="360" w:before="57" w:after="57"/>
        <w:ind w:left="720" w:hanging="0"/>
        <w:jc w:val="both"/>
        <w:rPr>
          <w:rStyle w:val="LinkdaInternet"/>
          <w:rFonts w:eastAsia="Times New Roman" w:cs="Times New Roman"/>
          <w:b w:val="false"/>
          <w:b w:val="false"/>
          <w:bCs/>
          <w:color w:val="000000"/>
          <w:kern w:val="0"/>
          <w:highlight w:val="yellow"/>
          <w:u w:val="single"/>
          <w:lang w:val="pt-BR" w:eastAsia="pt-BR" w:bidi="ar-SA"/>
          <w:del w:id="435" w:author="Autor desconhecido" w:date="2022-01-25T16:03:48Z"/>
        </w:rPr>
      </w:pPr>
      <w:del w:id="434" w:author="Autor desconhecido" w:date="2022-01-25T16:03:48Z">
        <w:r>
          <w:rPr>
            <w:rFonts w:cs="Times New Roman" w:ascii="Calibri" w:hAnsi="Calibri"/>
            <w:b/>
            <w:caps/>
            <w:color w:val="FF0000"/>
            <w:sz w:val="24"/>
            <w:szCs w:val="24"/>
          </w:rPr>
          <w:delText>Se houve alteração da conta bancária, apresentar cópia legível do cartão.</w:delText>
        </w:r>
      </w:del>
    </w:p>
    <w:p>
      <w:pPr>
        <w:pStyle w:val="Normal"/>
        <w:numPr>
          <w:ilvl w:val="0"/>
          <w:numId w:val="0"/>
        </w:numPr>
        <w:spacing w:lineRule="auto" w:line="360" w:before="57" w:after="57"/>
        <w:ind w:left="720" w:hanging="0"/>
        <w:jc w:val="both"/>
        <w:rPr>
          <w:rFonts w:ascii="Times New Roman" w:hAnsi="Times New Roman" w:cs="Times New Roman"/>
          <w:sz w:val="20"/>
          <w:del w:id="437" w:author="Autor desconhecido" w:date="2022-01-25T16:03:48Z"/>
        </w:rPr>
      </w:pPr>
      <w:del w:id="436" w:author="Autor desconhecido" w:date="2022-01-25T16:03:48Z">
        <w:r>
          <w:rPr>
            <w:rFonts w:cs="Times New Roman"/>
            <w:sz w:val="20"/>
          </w:rPr>
        </w:r>
      </w:del>
    </w:p>
    <w:p>
      <w:pPr>
        <w:pStyle w:val="Normal"/>
        <w:widowControl/>
        <w:numPr>
          <w:ilvl w:val="0"/>
          <w:numId w:val="0"/>
        </w:numPr>
        <w:suppressAutoHyphens w:val="true"/>
        <w:bidi w:val="0"/>
        <w:spacing w:lineRule="auto" w:line="360" w:before="57" w:after="57"/>
        <w:ind w:left="720" w:hanging="0"/>
        <w:jc w:val="both"/>
        <w:rPr>
          <w:rStyle w:val="LinkdaInternet"/>
          <w:rFonts w:eastAsia="Times New Roman" w:cs="Times New Roman"/>
          <w:b w:val="false"/>
          <w:b w:val="false"/>
          <w:bCs/>
          <w:color w:val="000000"/>
          <w:kern w:val="0"/>
          <w:highlight w:val="yellow"/>
          <w:u w:val="single"/>
          <w:lang w:val="pt-BR" w:eastAsia="pt-BR" w:bidi="ar-SA"/>
          <w:del w:id="439" w:author="Autor desconhecido" w:date="2022-01-25T16:04:08Z"/>
        </w:rPr>
      </w:pPr>
      <w:del w:id="438" w:author="Autor desconhecido" w:date="2022-01-25T16:04:08Z">
        <w:r>
          <w:rPr>
            <w:rFonts w:cs="Times New Roman" w:ascii="Calibri" w:hAnsi="Calibri"/>
            <w:b/>
            <w:caps/>
            <w:color w:val="000000"/>
            <w:sz w:val="24"/>
            <w:szCs w:val="24"/>
            <w:u w:val="none"/>
          </w:rPr>
          <w:delText>Apresentar a informação de meio de transporte utilizado conforme especificado abaixo:</w:delText>
        </w:r>
      </w:del>
    </w:p>
    <w:p>
      <w:pPr>
        <w:pStyle w:val="Normal"/>
        <w:widowControl/>
        <w:numPr>
          <w:ilvl w:val="0"/>
          <w:numId w:val="0"/>
        </w:numPr>
        <w:suppressAutoHyphens w:val="true"/>
        <w:bidi w:val="0"/>
        <w:spacing w:lineRule="auto" w:line="360"/>
        <w:ind w:left="1457" w:right="0" w:hanging="0"/>
        <w:jc w:val="both"/>
        <w:rPr>
          <w:del w:id="445" w:author="Autor desconhecido" w:date="2022-01-25T16:04:08Z"/>
        </w:rPr>
      </w:pPr>
      <w:del w:id="440" w:author="Autor desconhecido" w:date="2022-01-25T16:04:08Z">
        <w:r>
          <w:rPr>
            <w:rFonts w:cs="Times New Roman"/>
            <w:color w:val="000000"/>
            <w:sz w:val="20"/>
            <w:u w:val="none"/>
          </w:rPr>
          <w:delText xml:space="preserve">a) Caso utilize </w:delText>
        </w:r>
      </w:del>
      <w:del w:id="441" w:author="Autor desconhecido" w:date="2022-01-25T16:04:08Z">
        <w:r>
          <w:rPr>
            <w:rFonts w:cs="Times New Roman"/>
            <w:b/>
            <w:bCs/>
            <w:color w:val="000000"/>
            <w:sz w:val="20"/>
            <w:u w:val="none"/>
          </w:rPr>
          <w:delText>van ou fretado</w:delText>
        </w:r>
      </w:del>
      <w:del w:id="442" w:author="Autor desconhecido" w:date="2022-01-25T16:04:08Z">
        <w:r>
          <w:rPr>
            <w:rFonts w:cs="Times New Roman"/>
            <w:color w:val="000000"/>
            <w:sz w:val="20"/>
            <w:u w:val="none"/>
          </w:rPr>
          <w:delText>: Cópia do Contrato com a empresa prestadora de serviços de transporte referente ao 1º semestre de 202</w:delText>
        </w:r>
      </w:del>
      <w:del w:id="443" w:author="Autor desconhecido" w:date="2022-01-25T16:04:08Z">
        <w:r>
          <w:rPr>
            <w:rFonts w:eastAsia="Times New Roman" w:cs="Times New Roman"/>
            <w:color w:val="000000"/>
            <w:kern w:val="0"/>
            <w:sz w:val="20"/>
            <w:szCs w:val="24"/>
            <w:u w:val="none"/>
            <w:lang w:val="pt-BR" w:eastAsia="pt-BR" w:bidi="ar-SA"/>
          </w:rPr>
          <w:delText>2</w:delText>
        </w:r>
      </w:del>
      <w:del w:id="444" w:author="Autor desconhecido" w:date="2022-01-25T16:04:08Z">
        <w:r>
          <w:rPr>
            <w:rFonts w:cs="Times New Roman"/>
            <w:color w:val="000000"/>
            <w:sz w:val="20"/>
            <w:u w:val="none"/>
          </w:rPr>
          <w:delText>;</w:delText>
        </w:r>
      </w:del>
    </w:p>
    <w:p>
      <w:pPr>
        <w:pStyle w:val="Normal"/>
        <w:widowControl/>
        <w:numPr>
          <w:ilvl w:val="0"/>
          <w:numId w:val="0"/>
        </w:numPr>
        <w:suppressAutoHyphens w:val="true"/>
        <w:bidi w:val="0"/>
        <w:spacing w:lineRule="auto" w:line="360"/>
        <w:ind w:left="1457" w:right="0" w:hanging="0"/>
        <w:jc w:val="both"/>
        <w:rPr>
          <w:del w:id="449" w:author="Autor desconhecido" w:date="2022-01-25T16:04:08Z"/>
        </w:rPr>
      </w:pPr>
      <w:del w:id="446" w:author="Autor desconhecido" w:date="2022-01-25T16:04:08Z">
        <w:r>
          <w:rPr>
            <w:rFonts w:cs="Times New Roman"/>
            <w:color w:val="000000"/>
            <w:sz w:val="20"/>
            <w:u w:val="none"/>
          </w:rPr>
          <w:delText xml:space="preserve">b) Caso utilize </w:delText>
        </w:r>
      </w:del>
      <w:del w:id="447" w:author="Autor desconhecido" w:date="2022-01-25T16:04:08Z">
        <w:r>
          <w:rPr>
            <w:rFonts w:cs="Times New Roman"/>
            <w:b/>
            <w:bCs/>
            <w:color w:val="000000"/>
            <w:sz w:val="20"/>
            <w:u w:val="none"/>
          </w:rPr>
          <w:delText>veículo próprio</w:delText>
        </w:r>
      </w:del>
      <w:del w:id="448" w:author="Autor desconhecido" w:date="2022-01-25T16:04:08Z">
        <w:r>
          <w:rPr>
            <w:rFonts w:cs="Times New Roman"/>
            <w:color w:val="000000"/>
            <w:sz w:val="20"/>
            <w:u w:val="none"/>
          </w:rPr>
          <w:delText>: apresentar a declaração do anexo 3 devidamente preenchida e com firma reconhecida em cartório;</w:delText>
        </w:r>
      </w:del>
    </w:p>
    <w:p>
      <w:pPr>
        <w:pStyle w:val="Normal"/>
        <w:widowControl/>
        <w:numPr>
          <w:ilvl w:val="0"/>
          <w:numId w:val="0"/>
        </w:numPr>
        <w:suppressAutoHyphens w:val="true"/>
        <w:bidi w:val="0"/>
        <w:spacing w:lineRule="auto" w:line="360" w:before="57" w:after="57"/>
        <w:ind w:left="1457" w:right="0" w:hanging="0"/>
        <w:jc w:val="both"/>
        <w:rPr>
          <w:del w:id="453" w:author="Autor desconhecido" w:date="2022-01-25T16:04:08Z"/>
        </w:rPr>
      </w:pPr>
      <w:del w:id="450" w:author="Autor desconhecido" w:date="2022-01-25T16:04:08Z">
        <w:r>
          <w:rPr>
            <w:rFonts w:cs="Times New Roman"/>
            <w:b w:val="false"/>
            <w:bCs w:val="false"/>
            <w:color w:val="000000"/>
            <w:sz w:val="20"/>
            <w:u w:val="none"/>
          </w:rPr>
          <w:delText xml:space="preserve">c) Caso utilize ônibus intermunicipal: apresentar a declaração do anexo </w:delText>
        </w:r>
      </w:del>
      <w:del w:id="451" w:author="Autor desconhecido" w:date="2022-01-25T16:04:08Z">
        <w:r>
          <w:rPr>
            <w:rFonts w:eastAsia="Times New Roman" w:cs="Times New Roman"/>
            <w:b w:val="false"/>
            <w:bCs w:val="false"/>
            <w:color w:val="000000"/>
            <w:sz w:val="20"/>
            <w:szCs w:val="20"/>
            <w:u w:val="none"/>
            <w:lang w:val="pt-BR" w:eastAsia="zh-CN" w:bidi="ar-SA"/>
          </w:rPr>
          <w:delText>4</w:delText>
        </w:r>
      </w:del>
      <w:del w:id="452" w:author="Autor desconhecido" w:date="2022-01-25T16:04:08Z">
        <w:r>
          <w:rPr>
            <w:rFonts w:cs="Times New Roman"/>
            <w:b w:val="false"/>
            <w:bCs w:val="false"/>
            <w:color w:val="000000"/>
            <w:sz w:val="20"/>
            <w:u w:val="none"/>
          </w:rPr>
          <w:delText xml:space="preserve"> devidamente preenchida e com firma reconhecida em cartório.</w:delText>
        </w:r>
      </w:del>
    </w:p>
    <w:p>
      <w:pPr>
        <w:pStyle w:val="Normal"/>
        <w:widowControl/>
        <w:numPr>
          <w:ilvl w:val="0"/>
          <w:numId w:val="0"/>
        </w:numPr>
        <w:suppressAutoHyphens w:val="true"/>
        <w:bidi w:val="0"/>
        <w:spacing w:lineRule="auto" w:line="360" w:before="57" w:after="57"/>
        <w:ind w:left="1457" w:right="0" w:hanging="0"/>
        <w:jc w:val="both"/>
        <w:rPr>
          <w:rFonts w:ascii="Times New Roman" w:hAnsi="Times New Roman" w:cs="Times New Roman"/>
          <w:b w:val="false"/>
          <w:b w:val="false"/>
          <w:bCs w:val="false"/>
          <w:color w:val="auto"/>
          <w:sz w:val="20"/>
          <w:u w:val="none"/>
          <w:del w:id="455" w:author="Autor desconhecido" w:date="2022-01-25T16:04:08Z"/>
        </w:rPr>
      </w:pPr>
      <w:del w:id="454" w:author="Autor desconhecido" w:date="2022-01-25T16:04:08Z">
        <w:r>
          <w:rPr>
            <w:rFonts w:cs="Times New Roman"/>
            <w:b w:val="false"/>
            <w:bCs w:val="false"/>
            <w:color w:val="auto"/>
            <w:sz w:val="20"/>
            <w:u w:val="none"/>
          </w:rPr>
        </w:r>
      </w:del>
    </w:p>
    <w:p>
      <w:pPr>
        <w:pStyle w:val="Normal"/>
        <w:widowControl/>
        <w:numPr>
          <w:ilvl w:val="0"/>
          <w:numId w:val="0"/>
        </w:numPr>
        <w:suppressAutoHyphens w:val="true"/>
        <w:bidi w:val="0"/>
        <w:spacing w:lineRule="auto" w:line="360" w:before="57" w:after="57"/>
        <w:ind w:left="720" w:hanging="0"/>
        <w:jc w:val="both"/>
        <w:rPr>
          <w:rStyle w:val="LinkdaInternet"/>
          <w:rFonts w:eastAsia="Times New Roman" w:cs="Times New Roman"/>
          <w:b w:val="false"/>
          <w:b w:val="false"/>
          <w:bCs/>
          <w:color w:val="000000"/>
          <w:kern w:val="0"/>
          <w:highlight w:val="yellow"/>
          <w:u w:val="single"/>
          <w:lang w:val="pt-BR" w:eastAsia="pt-BR" w:bidi="ar-SA"/>
          <w:del w:id="457" w:author="Autor desconhecido" w:date="2024-01-05T09:37:24Z"/>
        </w:rPr>
      </w:pPr>
      <w:del w:id="456" w:author="Autor desconhecido" w:date="2022-01-25T16:04:08Z">
        <w:r>
          <w:rPr>
            <w:rFonts w:cs="Times New Roman" w:ascii="Calibri" w:hAnsi="Calibri"/>
            <w:b/>
            <w:caps/>
            <w:color w:val="FF0000"/>
            <w:sz w:val="24"/>
            <w:szCs w:val="24"/>
          </w:rPr>
          <w:delText>Seguir as orientações dos itens III e IV deste Edital.</w:delText>
        </w:r>
      </w:del>
    </w:p>
    <w:p>
      <w:pPr>
        <w:pStyle w:val="Normal"/>
        <w:widowControl/>
        <w:numPr>
          <w:ilvl w:val="0"/>
          <w:numId w:val="2"/>
        </w:numPr>
        <w:suppressAutoHyphens w:val="true"/>
        <w:bidi w:val="0"/>
        <w:spacing w:lineRule="auto" w:line="360" w:before="57" w:after="57"/>
        <w:ind w:left="720" w:hanging="0"/>
        <w:jc w:val="both"/>
        <w:rPr>
          <w:rFonts w:ascii="Calibri" w:hAnsi="Calibri"/>
          <w:sz w:val="24"/>
          <w:szCs w:val="24"/>
          <w:del w:id="459" w:author="Autor desconhecido" w:date="2024-01-05T09:37:24Z"/>
        </w:rPr>
      </w:pPr>
      <w:del w:id="458" w:author="Autor desconhecido" w:date="2024-01-05T09:37:24Z">
        <w:r>
          <w:rPr>
            <w:rFonts w:ascii="Calibri" w:hAnsi="Calibri"/>
            <w:sz w:val="24"/>
            <w:szCs w:val="24"/>
          </w:rPr>
        </w:r>
      </w:del>
    </w:p>
    <w:p>
      <w:pPr>
        <w:pStyle w:val="Normal"/>
        <w:widowControl/>
        <w:numPr>
          <w:ilvl w:val="0"/>
          <w:numId w:val="0"/>
        </w:numPr>
        <w:suppressAutoHyphens w:val="true"/>
        <w:bidi w:val="0"/>
        <w:spacing w:lineRule="auto" w:line="360" w:before="57" w:after="57"/>
        <w:ind w:left="720" w:hanging="0"/>
        <w:jc w:val="both"/>
        <w:rPr>
          <w:rStyle w:val="LinkdaInternet"/>
          <w:rFonts w:eastAsia="Times New Roman" w:cs="Times New Roman"/>
          <w:b w:val="false"/>
          <w:b w:val="false"/>
          <w:bCs/>
          <w:color w:val="000000"/>
          <w:kern w:val="0"/>
          <w:highlight w:val="yellow"/>
          <w:u w:val="single"/>
          <w:lang w:val="pt-BR" w:eastAsia="pt-BR" w:bidi="ar-SA"/>
          <w:del w:id="461" w:author="Autor desconhecido" w:date="2022-01-26T07:47:59Z"/>
        </w:rPr>
      </w:pPr>
      <w:del w:id="460" w:author="Autor desconhecido" w:date="2022-01-26T07:47:59Z">
        <w:r>
          <w:rPr>
            <w:rFonts w:eastAsia="Times New Roman" w:cs="Times New Roman"/>
            <w:b w:val="false"/>
            <w:bCs/>
            <w:color w:val="000000"/>
            <w:kern w:val="0"/>
            <w:highlight w:val="yellow"/>
            <w:u w:val="single"/>
            <w:lang w:val="pt-BR" w:eastAsia="pt-BR" w:bidi="ar-SA"/>
          </w:rPr>
        </w:r>
      </w:del>
    </w:p>
    <w:p>
      <w:pPr>
        <w:pStyle w:val="Normal"/>
        <w:widowControl/>
        <w:numPr>
          <w:ilvl w:val="0"/>
          <w:numId w:val="0"/>
        </w:numPr>
        <w:suppressAutoHyphens w:val="true"/>
        <w:bidi w:val="0"/>
        <w:spacing w:lineRule="auto" w:line="360" w:before="57" w:after="57"/>
        <w:ind w:left="720" w:hanging="0"/>
        <w:jc w:val="both"/>
        <w:rPr>
          <w:rStyle w:val="LinkdaInternet"/>
          <w:rFonts w:eastAsia="Times New Roman" w:cs="Times New Roman"/>
          <w:b w:val="false"/>
          <w:b w:val="false"/>
          <w:bCs/>
          <w:color w:val="000000"/>
          <w:kern w:val="0"/>
          <w:highlight w:val="yellow"/>
          <w:u w:val="single"/>
          <w:lang w:val="pt-BR" w:eastAsia="pt-BR" w:bidi="ar-SA"/>
          <w:del w:id="464" w:author="Autor desconhecido" w:date="2022-01-26T07:48:01Z"/>
        </w:rPr>
      </w:pPr>
      <w:del w:id="462" w:author="Autor desconhecido" w:date="2022-01-26T07:47:59Z">
        <w:r>
          <w:rPr>
            <w:rFonts w:cs="Times New Roman" w:ascii="Calibri" w:hAnsi="Calibri"/>
            <w:b/>
            <w:caps/>
            <w:sz w:val="24"/>
            <w:szCs w:val="24"/>
          </w:rPr>
          <w:delText xml:space="preserve">III - </w:delText>
        </w:r>
      </w:del>
      <w:del w:id="463" w:author="Autor desconhecido" w:date="2024-01-26T08:43:58Z">
        <w:r>
          <w:rPr>
            <w:rFonts w:eastAsia="Times New Roman" w:cs="Times New Roman" w:ascii="Calibri" w:hAnsi="Calibri"/>
            <w:b/>
            <w:caps/>
            <w:color w:val="auto"/>
            <w:sz w:val="24"/>
            <w:szCs w:val="24"/>
            <w:lang w:val="pt-BR" w:eastAsia="pt-BR" w:bidi="ar-SA"/>
          </w:rPr>
          <w:delText>ORIENTAÇÕES GERAIS:</w:delText>
        </w:r>
      </w:del>
    </w:p>
    <w:p>
      <w:pPr>
        <w:pStyle w:val="Normal"/>
        <w:widowControl/>
        <w:numPr>
          <w:ilvl w:val="0"/>
          <w:numId w:val="0"/>
        </w:numPr>
        <w:suppressAutoHyphens w:val="true"/>
        <w:bidi w:val="0"/>
        <w:spacing w:lineRule="auto" w:line="360" w:before="0" w:after="0"/>
        <w:ind w:right="0" w:hanging="0"/>
        <w:jc w:val="both"/>
        <w:rPr>
          <w:rStyle w:val="LinkdaInternet"/>
          <w:rFonts w:eastAsia="Times New Roman" w:cs="Times New Roman"/>
          <w:b w:val="false"/>
          <w:b w:val="false"/>
          <w:bCs/>
          <w:color w:val="000000"/>
          <w:kern w:val="0"/>
          <w:highlight w:val="yellow"/>
          <w:u w:val="single"/>
          <w:lang w:val="pt-BR" w:eastAsia="pt-BR" w:bidi="ar-SA"/>
          <w:del w:id="466" w:author="Autor desconhecido" w:date="2022-01-25T16:07:11Z"/>
        </w:rPr>
      </w:pPr>
      <w:del w:id="465" w:author="Autor desconhecido" w:date="2022-01-25T16:07:11Z">
        <w:r>
          <w:rPr>
            <w:rFonts w:eastAsia="Times New Roman" w:cs="Times New Roman"/>
            <w:b w:val="false"/>
            <w:bCs/>
            <w:color w:val="000000"/>
            <w:kern w:val="0"/>
            <w:highlight w:val="yellow"/>
            <w:u w:val="single"/>
            <w:lang w:val="pt-BR" w:eastAsia="pt-BR" w:bidi="ar-SA"/>
          </w:rPr>
        </w:r>
      </w:del>
    </w:p>
    <w:p>
      <w:pPr>
        <w:pStyle w:val="Normal"/>
        <w:widowControl/>
        <w:numPr>
          <w:ilvl w:val="0"/>
          <w:numId w:val="0"/>
        </w:numPr>
        <w:suppressAutoHyphens w:val="true"/>
        <w:bidi w:val="0"/>
        <w:spacing w:lineRule="auto" w:line="360" w:before="0" w:after="0"/>
        <w:ind w:hanging="0"/>
        <w:jc w:val="both"/>
        <w:rPr>
          <w:rStyle w:val="LinkdaInternet"/>
          <w:rFonts w:eastAsia="Times New Roman" w:cs="Times New Roman"/>
          <w:b w:val="false"/>
          <w:b w:val="false"/>
          <w:bCs/>
          <w:color w:val="000000"/>
          <w:kern w:val="0"/>
          <w:highlight w:val="yellow"/>
          <w:u w:val="single"/>
          <w:lang w:val="pt-BR" w:eastAsia="pt-BR" w:bidi="ar-SA"/>
          <w:del w:id="468" w:author="Autor desconhecido" w:date="2022-01-25T16:06:28Z"/>
        </w:rPr>
      </w:pPr>
      <w:del w:id="467" w:author="Autor desconhecido" w:date="2022-01-25T16:06:28Z">
        <w:r>
          <w:rPr>
            <w:rFonts w:cs="Times New Roman" w:ascii="Calibri" w:hAnsi="Calibri"/>
            <w:b/>
            <w:caps/>
            <w:sz w:val="24"/>
            <w:szCs w:val="24"/>
            <w:u w:val="single"/>
          </w:rPr>
          <w:delText>1. ENTREGA DA DOCUMENTAÇÃO – RENOVAÇÃO E INSCRIÇÃO:</w:delText>
        </w:r>
      </w:del>
    </w:p>
    <w:p>
      <w:pPr>
        <w:pStyle w:val="Normal"/>
        <w:widowControl/>
        <w:numPr>
          <w:ilvl w:val="0"/>
          <w:numId w:val="0"/>
        </w:numPr>
        <w:suppressAutoHyphens w:val="true"/>
        <w:bidi w:val="0"/>
        <w:spacing w:lineRule="auto" w:line="360" w:before="57" w:after="57"/>
        <w:ind w:left="720" w:hanging="0"/>
        <w:jc w:val="both"/>
        <w:rPr>
          <w:rFonts w:ascii="Calibri" w:hAnsi="Calibri" w:cs="Calibri"/>
          <w:b/>
          <w:b/>
          <w:caps/>
          <w:sz w:val="24"/>
          <w:szCs w:val="24"/>
          <w:del w:id="481" w:author="Autor desconhecido" w:date="2022-01-25T16:06:28Z"/>
        </w:rPr>
      </w:pPr>
      <w:del w:id="469" w:author="Autor desconhecido" w:date="2022-01-25T16:06:28Z">
        <w:r>
          <w:rPr>
            <w:rFonts w:cs="Times New Roman" w:ascii="Calibri" w:hAnsi="Calibri"/>
            <w:b/>
            <w:caps/>
            <w:sz w:val="24"/>
            <w:szCs w:val="24"/>
          </w:rPr>
          <w:delText xml:space="preserve">Toda documentação deverá ser entregue em </w:delText>
        </w:r>
      </w:del>
      <w:del w:id="470" w:author="Autor desconhecido" w:date="2022-01-25T16:06:28Z">
        <w:r>
          <w:rPr>
            <w:rFonts w:cs="Times New Roman" w:ascii="Calibri" w:hAnsi="Calibri"/>
            <w:b/>
            <w:caps/>
            <w:sz w:val="24"/>
            <w:szCs w:val="24"/>
            <w:u w:val="single"/>
          </w:rPr>
          <w:delText>envelope Pardo A4, LACRADO,</w:delText>
        </w:r>
      </w:del>
      <w:del w:id="471" w:author="Autor desconhecido" w:date="2022-01-25T16:06:28Z">
        <w:r>
          <w:rPr>
            <w:rFonts w:cs="Times New Roman" w:ascii="Calibri" w:hAnsi="Calibri"/>
            <w:b/>
            <w:caps/>
            <w:sz w:val="24"/>
            <w:szCs w:val="24"/>
          </w:rPr>
          <w:delText xml:space="preserve"> na </w:delText>
        </w:r>
      </w:del>
      <w:del w:id="472" w:author="Autor desconhecido" w:date="2022-01-25T16:06:28Z">
        <w:r>
          <w:rPr>
            <w:rFonts w:cs="Times New Roman" w:ascii="Calibri" w:hAnsi="Calibri"/>
            <w:b/>
            <w:caps/>
            <w:sz w:val="24"/>
            <w:szCs w:val="24"/>
            <w:u w:val="single"/>
          </w:rPr>
          <w:delText xml:space="preserve">SECRETARIA DA EDUCAÇÃO, ENTRADA LATERAL DO CENTRO ADMINISTRATIVO PREFEITO ETTORE CONSOLINE -  AVENIDA LUCIANO CONSOLINE, 600 – JD. DE LUCCA, no período de </w:delText>
        </w:r>
      </w:del>
      <w:del w:id="473" w:author="Autor desconhecido" w:date="2022-01-25T16:06:28Z">
        <w:r>
          <w:rPr>
            <w:rFonts w:eastAsia="Times New Roman" w:cs="Times New Roman" w:ascii="Calibri" w:hAnsi="Calibri"/>
            <w:b/>
            <w:caps/>
            <w:color w:val="auto"/>
            <w:sz w:val="24"/>
            <w:szCs w:val="24"/>
            <w:u w:val="single"/>
            <w:lang w:val="pt-BR" w:eastAsia="zh-CN" w:bidi="ar-SA"/>
          </w:rPr>
          <w:delText>01</w:delText>
        </w:r>
      </w:del>
      <w:del w:id="474" w:author="Autor desconhecido" w:date="2022-01-25T16:06:28Z">
        <w:r>
          <w:rPr>
            <w:rFonts w:cs="Times New Roman" w:ascii="Calibri" w:hAnsi="Calibri"/>
            <w:b/>
            <w:caps/>
            <w:sz w:val="24"/>
            <w:szCs w:val="24"/>
            <w:u w:val="single"/>
          </w:rPr>
          <w:delText xml:space="preserve"> a </w:delText>
        </w:r>
      </w:del>
      <w:del w:id="475" w:author="Autor desconhecido" w:date="2022-01-25T16:06:28Z">
        <w:r>
          <w:rPr>
            <w:rFonts w:eastAsia="Times New Roman" w:cs="Times New Roman" w:ascii="Calibri" w:hAnsi="Calibri"/>
            <w:b/>
            <w:caps/>
            <w:color w:val="auto"/>
            <w:sz w:val="24"/>
            <w:szCs w:val="24"/>
            <w:u w:val="single"/>
            <w:lang w:val="pt-BR" w:eastAsia="zh-CN" w:bidi="ar-SA"/>
          </w:rPr>
          <w:delText>1</w:delText>
        </w:r>
      </w:del>
      <w:del w:id="476" w:author="Autor desconhecido" w:date="2022-01-17T10:42:02Z">
        <w:r>
          <w:rPr>
            <w:rFonts w:eastAsia="Times New Roman" w:cs="Times New Roman" w:ascii="Calibri" w:hAnsi="Calibri"/>
            <w:b/>
            <w:caps/>
            <w:color w:val="auto"/>
            <w:sz w:val="24"/>
            <w:szCs w:val="24"/>
            <w:u w:val="single"/>
            <w:lang w:val="pt-BR" w:eastAsia="zh-CN" w:bidi="ar-SA"/>
          </w:rPr>
          <w:delText>9</w:delText>
        </w:r>
      </w:del>
      <w:del w:id="477" w:author="Autor desconhecido" w:date="2022-01-25T16:06:28Z">
        <w:r>
          <w:rPr>
            <w:rFonts w:cs="Times New Roman" w:ascii="Calibri" w:hAnsi="Calibri"/>
            <w:b/>
            <w:caps/>
            <w:sz w:val="24"/>
            <w:szCs w:val="24"/>
            <w:u w:val="single"/>
          </w:rPr>
          <w:delText xml:space="preserve"> de fevereiro,</w:delText>
        </w:r>
      </w:del>
      <w:del w:id="478" w:author="Autor desconhecido" w:date="2022-01-25T16:06:28Z">
        <w:r>
          <w:rPr>
            <w:rFonts w:cs="Times New Roman" w:ascii="Calibri" w:hAnsi="Calibri"/>
            <w:b/>
            <w:caps/>
            <w:sz w:val="24"/>
            <w:szCs w:val="24"/>
          </w:rPr>
          <w:delText xml:space="preserve"> das </w:delText>
        </w:r>
      </w:del>
      <w:del w:id="479" w:author="Autor desconhecido" w:date="2022-01-25T16:06:28Z">
        <w:r>
          <w:rPr>
            <w:rFonts w:eastAsia="Times New Roman" w:cs="Times New Roman" w:ascii="Calibri" w:hAnsi="Calibri"/>
            <w:b/>
            <w:caps/>
            <w:color w:val="000000"/>
            <w:sz w:val="24"/>
            <w:szCs w:val="24"/>
            <w:lang w:val="pt-BR" w:eastAsia="zh-CN" w:bidi="ar-SA"/>
          </w:rPr>
          <w:delText>9h</w:delText>
        </w:r>
      </w:del>
      <w:del w:id="480" w:author="Autor desconhecido" w:date="2022-01-25T16:06:28Z">
        <w:r>
          <w:rPr>
            <w:rFonts w:cs="Times New Roman" w:ascii="Calibri" w:hAnsi="Calibri"/>
            <w:b/>
            <w:caps/>
            <w:sz w:val="24"/>
            <w:szCs w:val="24"/>
          </w:rPr>
          <w:delText xml:space="preserve"> às 16h, constando Nome Completo do Estudante, Endereço, Cidade onde estuda, Nome da Instituição de Ensino, Curso, Semestre no qual está matriculado e telefones para contato, conforme modelo abaixo:</w:delText>
        </w:r>
      </w:del>
    </w:p>
    <w:p>
      <w:pPr>
        <w:pStyle w:val="Normal"/>
        <w:widowControl/>
        <w:suppressAutoHyphens w:val="true"/>
        <w:bidi w:val="0"/>
        <w:spacing w:lineRule="auto" w:line="360" w:before="0" w:after="0"/>
        <w:ind w:hanging="0"/>
        <w:jc w:val="both"/>
        <w:rPr>
          <w:rFonts w:eastAsia="Times New Roman"/>
          <w:b/>
          <w:b/>
          <w:color w:val="auto"/>
          <w:szCs w:val="20"/>
          <w:u w:val="single"/>
          <w:lang w:val="pt-BR" w:eastAsia="zh-CN" w:bidi="ar-SA"/>
          <w:del w:id="483" w:author="Autor desconhecido" w:date="2022-01-25T16:06:28Z"/>
        </w:rPr>
      </w:pPr>
      <w:del w:id="482" w:author="Autor desconhecido" w:date="2022-01-25T16:06:28Z">
        <w:r>
          <w:rPr>
            <w:rFonts w:eastAsia="Times New Roman"/>
            <w:b/>
            <w:color w:val="auto"/>
            <w:szCs w:val="20"/>
            <w:u w:val="single"/>
            <w:lang w:val="pt-BR" w:eastAsia="zh-CN" w:bidi="ar-SA"/>
          </w:rPr>
        </w:r>
      </w:del>
    </w:p>
    <w:p>
      <w:pPr>
        <w:pStyle w:val="Normal"/>
        <w:widowControl/>
        <w:suppressAutoHyphens w:val="true"/>
        <w:bidi w:val="0"/>
        <w:spacing w:lineRule="auto" w:line="360" w:before="0" w:after="0"/>
        <w:ind w:hanging="0"/>
        <w:jc w:val="both"/>
        <w:rPr>
          <w:del w:id="485" w:author="Autor desconhecido" w:date="2022-01-25T16:06:28Z"/>
        </w:rPr>
      </w:pPr>
      <w:del w:id="484" w:author="Autor desconhecido" w:date="2022-01-25T16:06:28Z">
        <w:r>
          <w:rPr>
            <w:rFonts w:cs="Times New Roman"/>
            <w:sz w:val="20"/>
          </w:rPr>
          <w:delText>Modelo de envelope para inscrição:                                               Modelo de envelope para renovação:</w:delText>
        </w:r>
      </w:del>
    </w:p>
    <w:p>
      <w:pPr>
        <w:pStyle w:val="Normal"/>
        <w:widowControl/>
        <w:suppressAutoHyphens w:val="true"/>
        <w:bidi w:val="0"/>
        <w:spacing w:lineRule="auto" w:line="360" w:before="0" w:after="0"/>
        <w:ind w:hanging="0"/>
        <w:jc w:val="both"/>
        <w:rPr>
          <w:rFonts w:eastAsia="Times New Roman"/>
          <w:b/>
          <w:b/>
          <w:color w:val="auto"/>
          <w:szCs w:val="20"/>
          <w:u w:val="single"/>
          <w:lang w:val="pt-BR" w:eastAsia="zh-CN" w:bidi="ar-SA"/>
          <w:del w:id="487" w:author="Autor desconhecido" w:date="2022-01-25T16:06:28Z"/>
        </w:rPr>
      </w:pPr>
      <w:del w:id="486" w:author="Autor desconhecido" w:date="2022-01-25T16:06:28Z">
        <w:r>
          <w:rPr>
            <w:rFonts w:eastAsia="Times New Roman"/>
            <w:b/>
            <w:color w:val="auto"/>
            <w:szCs w:val="20"/>
            <w:u w:val="single"/>
            <w:lang w:val="pt-BR" w:eastAsia="zh-CN" w:bidi="ar-SA"/>
          </w:rPr>
        </w:r>
      </w:del>
    </w:p>
    <w:p>
      <w:pPr>
        <w:pStyle w:val="Normal"/>
        <w:widowControl/>
        <w:suppressAutoHyphens w:val="true"/>
        <w:bidi w:val="0"/>
        <w:spacing w:lineRule="auto" w:line="360" w:before="0" w:after="0"/>
        <w:ind w:hanging="0"/>
        <w:jc w:val="both"/>
        <w:rPr>
          <w:rFonts w:eastAsia="Times New Roman"/>
          <w:b/>
          <w:b/>
          <w:color w:val="auto"/>
          <w:szCs w:val="20"/>
          <w:u w:val="single"/>
          <w:lang w:val="pt-BR" w:eastAsia="zh-CN" w:bidi="ar-SA"/>
          <w:del w:id="489" w:author="Autor desconhecido" w:date="2022-01-25T16:06:28Z"/>
        </w:rPr>
      </w:pPr>
      <w:del w:id="488" w:author="Autor desconhecido" w:date="2022-01-25T16:06:28Z">
        <w:r>
          <w:rPr>
            <w:rFonts w:eastAsia="Times New Roman"/>
            <w:b/>
            <w:color w:val="auto"/>
            <w:szCs w:val="20"/>
            <w:u w:val="single"/>
            <w:lang w:val="pt-BR" w:eastAsia="zh-CN" w:bidi="ar-SA"/>
          </w:rPr>
        </w:r>
      </w:del>
    </w:p>
    <w:p>
      <w:pPr>
        <w:pStyle w:val="Normal"/>
        <w:widowControl/>
        <w:suppressAutoHyphens w:val="true"/>
        <w:bidi w:val="0"/>
        <w:spacing w:lineRule="auto" w:line="360" w:before="0" w:after="0"/>
        <w:ind w:hanging="0"/>
        <w:jc w:val="both"/>
        <w:rPr>
          <w:rFonts w:eastAsia="Times New Roman"/>
          <w:b/>
          <w:b/>
          <w:color w:val="auto"/>
          <w:szCs w:val="20"/>
          <w:u w:val="single"/>
          <w:lang w:val="pt-BR" w:eastAsia="zh-CN" w:bidi="ar-SA"/>
          <w:del w:id="491" w:author="Autor desconhecido" w:date="2022-01-25T16:06:28Z"/>
        </w:rPr>
      </w:pPr>
      <w:del w:id="490" w:author="Autor desconhecido" w:date="2022-01-25T16:06:28Z">
        <w:r>
          <w:rPr>
            <w:rFonts w:eastAsia="Times New Roman"/>
            <w:b/>
            <w:color w:val="auto"/>
            <w:szCs w:val="20"/>
            <w:u w:val="single"/>
            <w:lang w:val="pt-BR" w:eastAsia="zh-CN" w:bidi="ar-SA"/>
          </w:rPr>
        </w:r>
      </w:del>
    </w:p>
    <w:p>
      <w:pPr>
        <w:pStyle w:val="Normal"/>
        <w:widowControl/>
        <w:suppressAutoHyphens w:val="true"/>
        <w:bidi w:val="0"/>
        <w:spacing w:lineRule="auto" w:line="360" w:before="0" w:after="0"/>
        <w:ind w:hanging="0"/>
        <w:jc w:val="both"/>
        <w:rPr>
          <w:rFonts w:eastAsia="Times New Roman"/>
          <w:b/>
          <w:b/>
          <w:color w:val="auto"/>
          <w:szCs w:val="20"/>
          <w:u w:val="single"/>
          <w:lang w:val="pt-BR" w:eastAsia="zh-CN" w:bidi="ar-SA"/>
          <w:del w:id="493" w:author="Autor desconhecido" w:date="2022-01-25T16:06:28Z"/>
        </w:rPr>
      </w:pPr>
      <w:del w:id="492" w:author="Autor desconhecido" w:date="2022-01-25T16:06:28Z">
        <w:r>
          <w:rPr>
            <w:rFonts w:eastAsia="Times New Roman"/>
            <w:b/>
            <w:color w:val="auto"/>
            <w:szCs w:val="20"/>
            <w:u w:val="single"/>
            <w:lang w:val="pt-BR" w:eastAsia="zh-CN" w:bidi="ar-SA"/>
          </w:rPr>
        </w:r>
      </w:del>
    </w:p>
    <w:p>
      <w:pPr>
        <w:pStyle w:val="Normal"/>
        <w:widowControl/>
        <w:suppressAutoHyphens w:val="true"/>
        <w:bidi w:val="0"/>
        <w:spacing w:lineRule="auto" w:line="360" w:before="0" w:after="0"/>
        <w:ind w:hanging="0"/>
        <w:jc w:val="both"/>
        <w:rPr>
          <w:rFonts w:eastAsia="Times New Roman"/>
          <w:b/>
          <w:b/>
          <w:color w:val="auto"/>
          <w:szCs w:val="20"/>
          <w:u w:val="single"/>
          <w:lang w:val="pt-BR" w:eastAsia="zh-CN" w:bidi="ar-SA"/>
          <w:del w:id="495" w:author="Autor desconhecido" w:date="2022-01-25T16:06:28Z"/>
        </w:rPr>
      </w:pPr>
      <w:del w:id="494" w:author="Autor desconhecido" w:date="2022-01-25T16:06:28Z">
        <w:r>
          <w:rPr>
            <w:rFonts w:eastAsia="Times New Roman"/>
            <w:b/>
            <w:color w:val="auto"/>
            <w:szCs w:val="20"/>
            <w:u w:val="single"/>
            <w:lang w:val="pt-BR" w:eastAsia="zh-CN" w:bidi="ar-SA"/>
          </w:rPr>
        </w:r>
      </w:del>
    </w:p>
    <w:p>
      <w:pPr>
        <w:pStyle w:val="Normal"/>
        <w:widowControl/>
        <w:numPr>
          <w:ilvl w:val="0"/>
          <w:numId w:val="3"/>
        </w:numPr>
        <w:suppressAutoHyphens w:val="true"/>
        <w:bidi w:val="0"/>
        <w:spacing w:lineRule="auto" w:line="360" w:before="57" w:after="57"/>
        <w:ind w:right="0" w:hanging="0"/>
        <w:jc w:val="both"/>
        <w:rPr>
          <w:rStyle w:val="LinkdaInternet"/>
          <w:rFonts w:eastAsia="Times New Roman" w:cs="Times New Roman"/>
          <w:b w:val="false"/>
          <w:b w:val="false"/>
          <w:bCs/>
          <w:color w:val="000000"/>
          <w:kern w:val="0"/>
          <w:highlight w:val="yellow"/>
          <w:u w:val="single"/>
          <w:lang w:val="pt-BR" w:eastAsia="pt-BR" w:bidi="ar-SA"/>
          <w:del w:id="497" w:author="Autor desconhecido" w:date="2024-01-26T08:43:58Z"/>
        </w:rPr>
      </w:pPr>
      <w:del w:id="496" w:author="Autor desconhecido" w:date="2024-01-26T08:43:58Z">
        <w:r>
          <w:rPr>
            <w:rFonts w:eastAsia="Times New Roman" w:cs="Times New Roman"/>
            <w:b w:val="false"/>
            <w:bCs/>
            <w:color w:val="000000"/>
            <w:kern w:val="0"/>
            <w:highlight w:val="yellow"/>
            <w:u w:val="single"/>
            <w:lang w:val="pt-BR" w:eastAsia="pt-BR" w:bidi="ar-SA"/>
          </w:rPr>
        </w:r>
      </w:del>
    </w:p>
    <w:p>
      <w:pPr>
        <w:pStyle w:val="Normal"/>
        <w:numPr>
          <w:ilvl w:val="0"/>
          <w:numId w:val="3"/>
        </w:numPr>
        <w:spacing w:lineRule="auto" w:line="360" w:before="114" w:after="114"/>
        <w:jc w:val="both"/>
        <w:rPr>
          <w:rFonts w:ascii="Calibri" w:hAnsi="Calibri" w:eastAsia="Times New Roman" w:cs="Times New Roman"/>
          <w:b/>
          <w:b/>
          <w:bCs/>
          <w:color w:val="auto"/>
          <w:kern w:val="0"/>
          <w:sz w:val="24"/>
          <w:szCs w:val="24"/>
          <w:lang w:val="pt-BR" w:eastAsia="pt-BR" w:bidi="ar-SA"/>
          <w:del w:id="499" w:author="Autor desconhecido" w:date="2024-01-26T08:43:58Z"/>
        </w:rPr>
      </w:pPr>
      <w:del w:id="498" w:author="Autor desconhecido" w:date="2024-01-26T08:43:58Z">
        <w:r>
          <w:rPr>
            <w:rFonts w:eastAsia="Times New Roman" w:cs="Times New Roman" w:ascii="Calibri" w:hAnsi="Calibri"/>
            <w:b/>
            <w:bCs/>
            <w:color w:val="auto"/>
            <w:kern w:val="0"/>
            <w:sz w:val="24"/>
            <w:szCs w:val="24"/>
            <w:lang w:val="pt-BR" w:eastAsia="pt-BR" w:bidi="ar-SA"/>
          </w:rPr>
        </w:r>
      </w:del>
    </w:p>
    <w:p>
      <w:pPr>
        <w:pStyle w:val="Normal"/>
        <w:widowControl/>
        <w:suppressAutoHyphens w:val="true"/>
        <w:bidi w:val="0"/>
        <w:spacing w:lineRule="auto" w:line="360" w:before="114" w:after="114"/>
        <w:ind w:left="720" w:hanging="0"/>
        <w:jc w:val="both"/>
        <w:rPr>
          <w:rStyle w:val="LinkdaInternet"/>
          <w:rFonts w:eastAsia="Times New Roman" w:cs="Times New Roman"/>
          <w:b w:val="false"/>
          <w:b w:val="false"/>
          <w:bCs/>
          <w:color w:val="000000"/>
          <w:kern w:val="0"/>
          <w:highlight w:val="yellow"/>
          <w:u w:val="single"/>
          <w:lang w:val="pt-BR" w:eastAsia="pt-BR" w:bidi="ar-SA"/>
          <w:del w:id="501" w:author="Autor desconhecido" w:date="2022-01-25T16:08:23Z"/>
        </w:rPr>
      </w:pPr>
      <w:del w:id="500" w:author="Autor desconhecido" w:date="2022-01-25T16:08:23Z">
        <w:r>
          <w:rPr>
            <w:rFonts w:cs="Times New Roman" w:ascii="Calibri" w:hAnsi="Calibri"/>
            <w:b/>
            <w:caps/>
            <w:sz w:val="24"/>
            <w:szCs w:val="24"/>
          </w:rPr>
          <w:delText>Não haverá conferência de documentação no ato da entrega;</w:delText>
        </w:r>
      </w:del>
    </w:p>
    <w:p>
      <w:pPr>
        <w:pStyle w:val="Normal"/>
        <w:widowControl/>
        <w:numPr>
          <w:ilvl w:val="0"/>
          <w:numId w:val="0"/>
        </w:numPr>
        <w:suppressAutoHyphens w:val="true"/>
        <w:bidi w:val="0"/>
        <w:spacing w:lineRule="auto" w:line="360" w:before="57" w:after="57"/>
        <w:ind w:left="720" w:hanging="0"/>
        <w:jc w:val="both"/>
        <w:rPr>
          <w:rFonts w:ascii="Calibri" w:hAnsi="Calibri" w:cs="Calibri"/>
          <w:b/>
          <w:b/>
          <w:caps/>
          <w:sz w:val="24"/>
          <w:szCs w:val="24"/>
          <w:del w:id="512" w:author="Autor desconhecido" w:date="2024-01-26T08:43:58Z"/>
        </w:rPr>
      </w:pPr>
      <w:del w:id="502" w:author="Autor desconhecido" w:date="2022-01-25T16:08:23Z">
        <w:r>
          <w:rPr>
            <w:rFonts w:cs="Times New Roman" w:ascii="Calibri" w:hAnsi="Calibri"/>
            <w:b/>
            <w:caps/>
            <w:sz w:val="24"/>
            <w:szCs w:val="24"/>
          </w:rPr>
          <w:delText>Os envelopes que apresentarem q</w:delText>
        </w:r>
      </w:del>
      <w:del w:id="503" w:author="Autor desconhecido" w:date="2024-01-26T08:43:58Z">
        <w:r>
          <w:rPr>
            <w:rFonts w:eastAsia="Times New Roman" w:cs="Times New Roman" w:ascii="Calibri" w:hAnsi="Calibri"/>
            <w:b/>
            <w:caps/>
            <w:color w:val="auto"/>
            <w:sz w:val="24"/>
            <w:szCs w:val="24"/>
            <w:lang w:val="pt-BR" w:eastAsia="pt-BR" w:bidi="ar-SA"/>
          </w:rPr>
          <w:delText>ualquer documentação ausente ou que não atenda</w:delText>
        </w:r>
      </w:del>
      <w:del w:id="504" w:author="Autor desconhecido" w:date="2022-01-25T16:08:27Z">
        <w:r>
          <w:rPr>
            <w:rFonts w:eastAsia="Times New Roman" w:cs="Times New Roman" w:ascii="Calibri" w:hAnsi="Calibri"/>
            <w:b/>
            <w:caps/>
            <w:color w:val="auto"/>
            <w:sz w:val="24"/>
            <w:szCs w:val="24"/>
            <w:lang w:val="pt-BR" w:eastAsia="pt-BR" w:bidi="ar-SA"/>
          </w:rPr>
          <w:delText>m</w:delText>
        </w:r>
      </w:del>
      <w:del w:id="505" w:author="Autor desconhecido" w:date="2024-01-26T08:43:58Z">
        <w:r>
          <w:rPr>
            <w:rFonts w:eastAsia="Times New Roman" w:cs="Times New Roman" w:ascii="Calibri" w:hAnsi="Calibri"/>
            <w:b/>
            <w:caps/>
            <w:color w:val="auto"/>
            <w:sz w:val="24"/>
            <w:szCs w:val="24"/>
            <w:lang w:val="pt-BR" w:eastAsia="pt-BR" w:bidi="ar-SA"/>
          </w:rPr>
          <w:delText xml:space="preserve"> às exigências deste edital</w:delText>
        </w:r>
      </w:del>
      <w:del w:id="506" w:author="Autor desconhecido" w:date="2022-01-25T16:12:19Z">
        <w:r>
          <w:rPr>
            <w:rFonts w:eastAsia="Times New Roman" w:cs="Times New Roman" w:ascii="Calibri" w:hAnsi="Calibri"/>
            <w:b/>
            <w:caps/>
            <w:color w:val="auto"/>
            <w:sz w:val="24"/>
            <w:szCs w:val="24"/>
            <w:lang w:val="pt-BR" w:eastAsia="pt-BR" w:bidi="ar-SA"/>
          </w:rPr>
          <w:delText xml:space="preserve">, </w:delText>
        </w:r>
      </w:del>
      <w:del w:id="507" w:author="Autor desconhecido" w:date="2024-01-26T08:43:58Z">
        <w:r>
          <w:rPr>
            <w:rFonts w:eastAsia="Times New Roman" w:cs="Times New Roman" w:ascii="Calibri" w:hAnsi="Calibri"/>
            <w:b/>
            <w:caps/>
            <w:color w:val="auto"/>
            <w:sz w:val="24"/>
            <w:szCs w:val="24"/>
            <w:lang w:val="pt-BR" w:eastAsia="pt-BR" w:bidi="ar-SA"/>
          </w:rPr>
          <w:delText>ser</w:delText>
        </w:r>
      </w:del>
      <w:del w:id="508" w:author="Autor desconhecido" w:date="2022-01-25T16:08:35Z">
        <w:r>
          <w:rPr>
            <w:rFonts w:eastAsia="Times New Roman" w:cs="Times New Roman" w:ascii="Calibri" w:hAnsi="Calibri"/>
            <w:b/>
            <w:caps/>
            <w:color w:val="auto"/>
            <w:sz w:val="24"/>
            <w:szCs w:val="24"/>
            <w:lang w:val="pt-BR" w:eastAsia="pt-BR" w:bidi="ar-SA"/>
          </w:rPr>
          <w:delText xml:space="preserve">ão </w:delText>
        </w:r>
      </w:del>
      <w:del w:id="509" w:author="Autor desconhecido" w:date="2024-01-26T08:43:58Z">
        <w:r>
          <w:rPr>
            <w:rFonts w:eastAsia="Times New Roman" w:cs="Times New Roman" w:ascii="Calibri" w:hAnsi="Calibri"/>
            <w:b/>
            <w:caps/>
            <w:color w:val="auto"/>
            <w:sz w:val="24"/>
            <w:szCs w:val="24"/>
            <w:lang w:val="pt-BR" w:eastAsia="pt-BR" w:bidi="ar-SA"/>
          </w:rPr>
          <w:delText>indeferid</w:delText>
        </w:r>
      </w:del>
      <w:del w:id="510" w:author="Autor desconhecido" w:date="2022-01-25T16:08:40Z">
        <w:r>
          <w:rPr>
            <w:rFonts w:eastAsia="Times New Roman" w:cs="Times New Roman" w:ascii="Calibri" w:hAnsi="Calibri"/>
            <w:b/>
            <w:caps/>
            <w:color w:val="auto"/>
            <w:sz w:val="24"/>
            <w:szCs w:val="24"/>
            <w:lang w:val="pt-BR" w:eastAsia="pt-BR" w:bidi="ar-SA"/>
          </w:rPr>
          <w:delText>os</w:delText>
        </w:r>
      </w:del>
      <w:del w:id="511" w:author="Autor desconhecido" w:date="2024-01-26T08:43:58Z">
        <w:r>
          <w:rPr>
            <w:rFonts w:cs="Times New Roman" w:ascii="Calibri" w:hAnsi="Calibri"/>
            <w:b/>
            <w:caps/>
            <w:sz w:val="24"/>
            <w:szCs w:val="24"/>
          </w:rPr>
          <w:delText>.</w:delText>
        </w:r>
      </w:del>
    </w:p>
    <w:p>
      <w:pPr>
        <w:pStyle w:val="Normal"/>
        <w:widowControl/>
        <w:numPr>
          <w:ilvl w:val="0"/>
          <w:numId w:val="3"/>
        </w:numPr>
        <w:suppressAutoHyphens w:val="true"/>
        <w:bidi w:val="0"/>
        <w:spacing w:lineRule="auto" w:line="360" w:before="57" w:after="57"/>
        <w:ind w:left="720" w:hanging="0"/>
        <w:jc w:val="both"/>
        <w:rPr>
          <w:rStyle w:val="LinkdaInternet"/>
          <w:rFonts w:eastAsia="Times New Roman" w:cs="Times New Roman"/>
          <w:b w:val="false"/>
          <w:b w:val="false"/>
          <w:bCs/>
          <w:color w:val="000000"/>
          <w:kern w:val="0"/>
          <w:highlight w:val="yellow"/>
          <w:u w:val="single"/>
          <w:lang w:val="pt-BR" w:eastAsia="pt-BR" w:bidi="ar-SA"/>
          <w:del w:id="515" w:author="Autor desconhecido" w:date="2024-01-26T08:43:58Z"/>
        </w:rPr>
      </w:pPr>
      <w:del w:id="513" w:author="Autor desconhecido" w:date="2024-01-26T08:43:58Z">
        <w:r>
          <w:rPr>
            <w:rFonts w:eastAsia="Times New Roman" w:cs="Times New Roman" w:ascii="Calibri" w:hAnsi="Calibri"/>
            <w:b/>
            <w:caps/>
            <w:color w:val="auto"/>
            <w:sz w:val="24"/>
            <w:szCs w:val="24"/>
            <w:lang w:val="pt-BR" w:eastAsia="pt-BR" w:bidi="ar-SA"/>
          </w:rPr>
          <w:delText>Para os pedidos indeferidos, os estudantes terão o prazo estipulado no Cronograma deste Edital para apresentar recurso</w:delText>
        </w:r>
      </w:del>
      <w:del w:id="514" w:author="Autor desconhecido" w:date="2022-01-25T16:09:16Z">
        <w:r>
          <w:rPr>
            <w:rFonts w:eastAsia="Times New Roman" w:cs="Times New Roman" w:ascii="Calibri" w:hAnsi="Calibri"/>
            <w:b/>
            <w:caps/>
            <w:color w:val="auto"/>
            <w:sz w:val="24"/>
            <w:szCs w:val="24"/>
            <w:lang w:val="pt-BR" w:eastAsia="pt-BR" w:bidi="ar-SA"/>
          </w:rPr>
          <w:delText>.</w:delText>
        </w:r>
      </w:del>
    </w:p>
    <w:p>
      <w:pPr>
        <w:pStyle w:val="Normal"/>
        <w:widowControl/>
        <w:numPr>
          <w:ilvl w:val="0"/>
          <w:numId w:val="3"/>
        </w:numPr>
        <w:suppressAutoHyphens w:val="true"/>
        <w:bidi w:val="0"/>
        <w:spacing w:lineRule="auto" w:line="360" w:before="114" w:after="114"/>
        <w:ind w:left="720" w:hanging="0"/>
        <w:jc w:val="both"/>
        <w:rPr>
          <w:rStyle w:val="LinkdaInternet"/>
          <w:rFonts w:eastAsia="Times New Roman" w:cs="Times New Roman"/>
          <w:b w:val="false"/>
          <w:b w:val="false"/>
          <w:bCs/>
          <w:color w:val="000000"/>
          <w:kern w:val="0"/>
          <w:highlight w:val="yellow"/>
          <w:u w:val="single"/>
          <w:lang w:val="pt-BR" w:eastAsia="pt-BR" w:bidi="ar-SA"/>
          <w:del w:id="519" w:author="Autor desconhecido" w:date="2022-01-25T16:17:46Z"/>
        </w:rPr>
      </w:pPr>
      <w:del w:id="516" w:author="Autor desconhecido" w:date="2022-01-25T16:17:46Z">
        <w:r>
          <w:rPr>
            <w:rFonts w:cs="Times New Roman" w:ascii="Calibri" w:hAnsi="Calibri"/>
            <w:b/>
            <w:caps/>
            <w:sz w:val="24"/>
            <w:szCs w:val="24"/>
          </w:rPr>
          <w:delText>O não comparecimento do estudante no prazo de recurso para regularizar sua situação, acarretará a desqualificação do candidato para inscrição ou renovação no benefício para o 1º semestre de 202</w:delText>
        </w:r>
      </w:del>
      <w:del w:id="517" w:author="Autor desconhecido" w:date="2022-01-25T16:17:46Z">
        <w:r>
          <w:rPr>
            <w:rFonts w:eastAsia="Times New Roman" w:cs="Times New Roman" w:ascii="Calibri" w:hAnsi="Calibri"/>
            <w:b/>
            <w:caps/>
            <w:color w:val="auto"/>
            <w:kern w:val="0"/>
            <w:sz w:val="24"/>
            <w:szCs w:val="24"/>
            <w:lang w:val="pt-BR" w:eastAsia="pt-BR" w:bidi="ar-SA"/>
          </w:rPr>
          <w:delText>2</w:delText>
        </w:r>
      </w:del>
      <w:del w:id="518" w:author="Autor desconhecido" w:date="2022-01-25T16:17:46Z">
        <w:r>
          <w:rPr>
            <w:rFonts w:cs="Times New Roman" w:ascii="Calibri" w:hAnsi="Calibri"/>
            <w:b/>
            <w:caps/>
            <w:sz w:val="24"/>
            <w:szCs w:val="24"/>
          </w:rPr>
          <w:delText>.</w:delText>
        </w:r>
      </w:del>
    </w:p>
    <w:p>
      <w:pPr>
        <w:pStyle w:val="Normal"/>
        <w:widowControl/>
        <w:suppressAutoHyphens w:val="true"/>
        <w:bidi w:val="0"/>
        <w:spacing w:lineRule="auto" w:line="360" w:before="114" w:after="114"/>
        <w:ind w:left="720" w:hanging="0"/>
        <w:jc w:val="both"/>
        <w:rPr>
          <w:rStyle w:val="LinkdaInternet"/>
          <w:rFonts w:eastAsia="Times New Roman" w:cs="Times New Roman"/>
          <w:b w:val="false"/>
          <w:b w:val="false"/>
          <w:bCs/>
          <w:color w:val="000000"/>
          <w:kern w:val="0"/>
          <w:highlight w:val="yellow"/>
          <w:u w:val="single"/>
          <w:lang w:val="pt-BR" w:eastAsia="pt-BR" w:bidi="ar-SA"/>
          <w:del w:id="521" w:author="Autor desconhecido" w:date="2024-01-26T08:43:58Z"/>
        </w:rPr>
      </w:pPr>
      <w:del w:id="520" w:author="Autor desconhecido" w:date="2024-01-26T08:43:58Z">
        <w:r>
          <w:rPr>
            <w:rFonts w:eastAsia="Times New Roman" w:cs="Times New Roman" w:ascii="Calibri" w:hAnsi="Calibri"/>
            <w:b/>
            <w:caps/>
            <w:color w:val="auto"/>
            <w:sz w:val="24"/>
            <w:szCs w:val="24"/>
            <w:lang w:val="pt-BR" w:eastAsia="pt-BR" w:bidi="ar-SA"/>
          </w:rPr>
          <w:delText>Para os pedidos de inscrição ou renovação do auxílio transporte nos quais forem identificadas e comprovadas informações ilegítimas, o candidato será desqualificado.</w:delText>
        </w:r>
      </w:del>
    </w:p>
    <w:p>
      <w:pPr>
        <w:pStyle w:val="Normal"/>
        <w:widowControl/>
        <w:numPr>
          <w:ilvl w:val="0"/>
          <w:numId w:val="0"/>
        </w:numPr>
        <w:suppressAutoHyphens w:val="true"/>
        <w:bidi w:val="0"/>
        <w:spacing w:lineRule="auto" w:line="360" w:before="57" w:after="57"/>
        <w:ind w:left="720" w:hanging="0"/>
        <w:jc w:val="both"/>
        <w:rPr>
          <w:rFonts w:ascii="Calibri" w:hAnsi="Calibri" w:cs="Calibri"/>
          <w:b/>
          <w:b/>
          <w:caps/>
          <w:sz w:val="24"/>
          <w:szCs w:val="24"/>
          <w:del w:id="527" w:author="Autor desconhecido" w:date="2024-01-26T08:43:58Z"/>
        </w:rPr>
      </w:pPr>
      <w:del w:id="522" w:author="Autor desconhecido" w:date="2024-01-26T08:43:58Z">
        <w:r>
          <w:rPr>
            <w:rFonts w:eastAsia="Times New Roman" w:cs="Times New Roman" w:ascii="Calibri" w:hAnsi="Calibri"/>
            <w:b/>
            <w:caps/>
            <w:color w:val="auto"/>
            <w:sz w:val="24"/>
            <w:szCs w:val="24"/>
            <w:lang w:val="pt-BR" w:eastAsia="pt-BR" w:bidi="ar-SA"/>
          </w:rPr>
          <w:delText>O não comparecimento do estudante convocado ou seu procurador legal</w:delText>
        </w:r>
      </w:del>
      <w:del w:id="523" w:author="Autor desconhecido" w:date="2022-01-26T13:10:02Z">
        <w:r>
          <w:rPr>
            <w:rFonts w:eastAsia="Times New Roman" w:cs="Times New Roman" w:ascii="Calibri" w:hAnsi="Calibri"/>
            <w:b/>
            <w:caps/>
            <w:color w:val="auto"/>
            <w:sz w:val="24"/>
            <w:szCs w:val="24"/>
            <w:lang w:val="pt-BR" w:eastAsia="pt-BR" w:bidi="ar-SA"/>
          </w:rPr>
          <w:delText>,</w:delText>
        </w:r>
      </w:del>
      <w:del w:id="524" w:author="Autor desconhecido" w:date="2024-01-26T08:43:58Z">
        <w:r>
          <w:rPr>
            <w:rFonts w:eastAsia="Times New Roman" w:cs="Times New Roman" w:ascii="Calibri" w:hAnsi="Calibri"/>
            <w:b/>
            <w:caps/>
            <w:color w:val="auto"/>
            <w:sz w:val="24"/>
            <w:szCs w:val="24"/>
            <w:lang w:val="pt-BR" w:eastAsia="pt-BR" w:bidi="ar-SA"/>
          </w:rPr>
          <w:delText xml:space="preserve"> na data oportuna, para assinatura do contrato de concessão do Auxílio Transporte Universitário/Técnico acarretará a desqualificação do candidato para ingresso no benefício para o 1º semestre de 202</w:delText>
        </w:r>
      </w:del>
      <w:del w:id="525" w:author="Autor desconhecido" w:date="2023-01-04T15:05:22Z">
        <w:r>
          <w:rPr>
            <w:rFonts w:eastAsia="Times New Roman" w:cs="Times New Roman" w:ascii="Calibri" w:hAnsi="Calibri"/>
            <w:b/>
            <w:caps/>
            <w:color w:val="auto"/>
            <w:kern w:val="0"/>
            <w:sz w:val="24"/>
            <w:szCs w:val="24"/>
            <w:lang w:val="pt-BR" w:eastAsia="pt-BR" w:bidi="ar-SA"/>
          </w:rPr>
          <w:delText>2</w:delText>
        </w:r>
      </w:del>
      <w:del w:id="526" w:author="Autor desconhecido" w:date="2024-01-26T08:43:58Z">
        <w:r>
          <w:rPr>
            <w:rFonts w:eastAsia="Times New Roman" w:cs="Times New Roman" w:ascii="Calibri" w:hAnsi="Calibri"/>
            <w:b/>
            <w:caps/>
            <w:color w:val="auto"/>
            <w:sz w:val="24"/>
            <w:szCs w:val="24"/>
            <w:lang w:val="pt-BR" w:eastAsia="pt-BR" w:bidi="ar-SA"/>
          </w:rPr>
          <w:delText>.</w:delText>
        </w:r>
      </w:del>
    </w:p>
    <w:p>
      <w:pPr>
        <w:pStyle w:val="Normal"/>
        <w:numPr>
          <w:ilvl w:val="0"/>
          <w:numId w:val="3"/>
        </w:numPr>
        <w:spacing w:lineRule="auto" w:line="360" w:before="114" w:after="114"/>
        <w:jc w:val="both"/>
        <w:rPr>
          <w:del w:id="529" w:author="Autor desconhecido" w:date="2024-01-26T08:43:58Z"/>
        </w:rPr>
      </w:pPr>
      <w:del w:id="528" w:author="Autor desconhecido" w:date="2024-01-26T08:43:58Z">
        <w:r>
          <w:rPr/>
        </w:r>
      </w:del>
    </w:p>
    <w:p>
      <w:pPr>
        <w:pStyle w:val="Normal"/>
        <w:numPr>
          <w:ilvl w:val="0"/>
          <w:numId w:val="3"/>
        </w:numPr>
        <w:spacing w:lineRule="auto" w:line="360" w:before="114" w:after="114"/>
        <w:jc w:val="both"/>
        <w:rPr>
          <w:rFonts w:ascii="Calibri" w:hAnsi="Calibri" w:cs="Times New Roman"/>
          <w:sz w:val="24"/>
          <w:szCs w:val="24"/>
          <w:del w:id="531" w:author="Autor desconhecido" w:date="2024-01-26T08:43:58Z"/>
        </w:rPr>
      </w:pPr>
      <w:del w:id="530" w:author="Autor desconhecido" w:date="2024-01-26T08:43:58Z">
        <w:r>
          <w:rPr>
            <w:rFonts w:cs="Times New Roman" w:ascii="Calibri" w:hAnsi="Calibri"/>
            <w:sz w:val="24"/>
            <w:szCs w:val="24"/>
          </w:rPr>
        </w:r>
      </w:del>
    </w:p>
    <w:p>
      <w:pPr>
        <w:pStyle w:val="Normal"/>
        <w:widowControl/>
        <w:numPr>
          <w:ilvl w:val="0"/>
          <w:numId w:val="0"/>
        </w:numPr>
        <w:suppressAutoHyphens w:val="true"/>
        <w:bidi w:val="0"/>
        <w:spacing w:lineRule="auto" w:line="360" w:before="57" w:after="57"/>
        <w:ind w:left="720" w:hanging="0"/>
        <w:jc w:val="both"/>
        <w:rPr>
          <w:rStyle w:val="LinkdaInternet"/>
          <w:rFonts w:eastAsia="Times New Roman" w:cs="Times New Roman"/>
          <w:b w:val="false"/>
          <w:b w:val="false"/>
          <w:bCs/>
          <w:color w:val="000000"/>
          <w:kern w:val="0"/>
          <w:highlight w:val="yellow"/>
          <w:u w:val="single"/>
          <w:lang w:val="pt-BR" w:eastAsia="pt-BR" w:bidi="ar-SA"/>
          <w:del w:id="533" w:author="Autor desconhecido" w:date="2022-01-25T16:23:55Z"/>
        </w:rPr>
      </w:pPr>
      <w:del w:id="532" w:author="Autor desconhecido" w:date="2022-01-25T16:23:55Z">
        <w:r>
          <w:rPr>
            <w:rFonts w:eastAsia="Times New Roman" w:cs="Times New Roman"/>
            <w:b w:val="false"/>
            <w:bCs/>
            <w:color w:val="000000"/>
            <w:kern w:val="0"/>
            <w:highlight w:val="yellow"/>
            <w:u w:val="single"/>
            <w:lang w:val="pt-BR" w:eastAsia="pt-BR" w:bidi="ar-SA"/>
          </w:rPr>
        </w:r>
      </w:del>
    </w:p>
    <w:p>
      <w:pPr>
        <w:pStyle w:val="Normal"/>
        <w:widowControl/>
        <w:numPr>
          <w:ilvl w:val="0"/>
          <w:numId w:val="0"/>
        </w:numPr>
        <w:suppressAutoHyphens w:val="true"/>
        <w:bidi w:val="0"/>
        <w:spacing w:lineRule="auto" w:line="360" w:before="57" w:after="57"/>
        <w:ind w:left="720" w:hanging="0"/>
        <w:jc w:val="both"/>
        <w:rPr>
          <w:rStyle w:val="LinkdaInternet"/>
          <w:rFonts w:eastAsia="Times New Roman" w:cs="Times New Roman"/>
          <w:b w:val="false"/>
          <w:b w:val="false"/>
          <w:bCs/>
          <w:color w:val="000000"/>
          <w:kern w:val="0"/>
          <w:highlight w:val="yellow"/>
          <w:u w:val="single"/>
          <w:lang w:val="pt-BR" w:eastAsia="pt-BR" w:bidi="ar-SA"/>
          <w:del w:id="535" w:author="Autor desconhecido" w:date="2022-01-25T16:18:32Z"/>
        </w:rPr>
      </w:pPr>
      <w:del w:id="534" w:author="Autor desconhecido" w:date="2022-01-25T16:18:32Z">
        <w:r>
          <w:rPr>
            <w:rFonts w:eastAsia="Times New Roman" w:cs="Times New Roman"/>
            <w:b w:val="false"/>
            <w:bCs/>
            <w:color w:val="000000"/>
            <w:kern w:val="0"/>
            <w:highlight w:val="yellow"/>
            <w:u w:val="single"/>
            <w:lang w:val="pt-BR" w:eastAsia="pt-BR" w:bidi="ar-SA"/>
          </w:rPr>
        </w:r>
      </w:del>
    </w:p>
    <w:p>
      <w:pPr>
        <w:pStyle w:val="Normal"/>
        <w:widowControl/>
        <w:numPr>
          <w:ilvl w:val="0"/>
          <w:numId w:val="0"/>
        </w:numPr>
        <w:suppressAutoHyphens w:val="true"/>
        <w:bidi w:val="0"/>
        <w:spacing w:lineRule="auto" w:line="360" w:before="57" w:after="57"/>
        <w:ind w:left="720" w:hanging="0"/>
        <w:jc w:val="both"/>
        <w:rPr>
          <w:rStyle w:val="LinkdaInternet"/>
          <w:rFonts w:eastAsia="Times New Roman" w:cs="Times New Roman"/>
          <w:b w:val="false"/>
          <w:b w:val="false"/>
          <w:bCs/>
          <w:color w:val="000000"/>
          <w:kern w:val="0"/>
          <w:highlight w:val="yellow"/>
          <w:u w:val="single"/>
          <w:lang w:val="pt-BR" w:eastAsia="pt-BR" w:bidi="ar-SA"/>
          <w:del w:id="537" w:author="Autor desconhecido" w:date="2022-01-26T16:53:51Z"/>
        </w:rPr>
      </w:pPr>
      <w:del w:id="536" w:author="Autor desconhecido" w:date="2022-01-25T16:22:49Z">
        <w:r>
          <w:rPr>
            <w:rFonts w:cs="Times New Roman" w:ascii="Calibri" w:hAnsi="Calibri"/>
            <w:b/>
            <w:caps/>
            <w:sz w:val="24"/>
            <w:szCs w:val="24"/>
          </w:rPr>
          <w:delText xml:space="preserve">IV – </w:delText>
        </w:r>
      </w:del>
    </w:p>
    <w:p>
      <w:pPr>
        <w:pStyle w:val="Normal"/>
        <w:widowControl/>
        <w:numPr>
          <w:ilvl w:val="0"/>
          <w:numId w:val="0"/>
        </w:numPr>
        <w:suppressAutoHyphens w:val="true"/>
        <w:bidi w:val="0"/>
        <w:spacing w:lineRule="auto" w:line="360" w:before="57" w:after="57"/>
        <w:ind w:left="720" w:hanging="0"/>
        <w:jc w:val="both"/>
        <w:rPr>
          <w:rStyle w:val="LinkdaInternet"/>
          <w:rFonts w:eastAsia="Times New Roman" w:cs="Times New Roman"/>
          <w:b w:val="false"/>
          <w:b w:val="false"/>
          <w:bCs/>
          <w:color w:val="000000"/>
          <w:kern w:val="0"/>
          <w:highlight w:val="yellow"/>
          <w:u w:val="single"/>
          <w:lang w:val="pt-BR" w:eastAsia="pt-BR" w:bidi="ar-SA"/>
          <w:del w:id="539" w:author="Autor desconhecido" w:date="2024-01-26T08:43:58Z"/>
        </w:rPr>
      </w:pPr>
      <w:del w:id="538" w:author="Autor desconhecido" w:date="2024-01-26T08:43:58Z">
        <w:r>
          <w:rPr>
            <w:rFonts w:eastAsia="Times New Roman" w:cs="Times New Roman" w:ascii="Calibri" w:hAnsi="Calibri"/>
            <w:b/>
            <w:caps/>
            <w:color w:val="auto"/>
            <w:sz w:val="24"/>
            <w:szCs w:val="24"/>
            <w:lang w:val="pt-BR" w:eastAsia="pt-BR" w:bidi="ar-SA"/>
          </w:rPr>
          <w:delText>CRONOGRAMA:</w:delText>
        </w:r>
      </w:del>
    </w:p>
    <w:p>
      <w:pPr>
        <w:pStyle w:val="Normal"/>
        <w:widowControl/>
        <w:numPr>
          <w:ilvl w:val="0"/>
          <w:numId w:val="0"/>
        </w:numPr>
        <w:suppressAutoHyphens w:val="true"/>
        <w:bidi w:val="0"/>
        <w:spacing w:lineRule="auto" w:line="360" w:before="57" w:after="57"/>
        <w:ind w:left="720" w:hanging="0"/>
        <w:jc w:val="both"/>
        <w:rPr>
          <w:rStyle w:val="LinkdaInternet"/>
          <w:rFonts w:eastAsia="Times New Roman" w:cs="Times New Roman"/>
          <w:b w:val="false"/>
          <w:b w:val="false"/>
          <w:bCs/>
          <w:color w:val="000000"/>
          <w:kern w:val="0"/>
          <w:highlight w:val="yellow"/>
          <w:u w:val="single"/>
          <w:lang w:val="pt-BR" w:eastAsia="pt-BR" w:bidi="ar-SA"/>
          <w:del w:id="541" w:author="Autor desconhecido" w:date="2024-01-26T08:44:08Z"/>
        </w:rPr>
      </w:pPr>
      <w:del w:id="540" w:author="Autor desconhecido" w:date="2024-01-26T08:44:08Z">
        <w:r>
          <w:rPr>
            <w:rFonts w:eastAsia="Times New Roman" w:cs="Times New Roman"/>
            <w:b w:val="false"/>
            <w:bCs/>
            <w:color w:val="000000"/>
            <w:kern w:val="0"/>
            <w:highlight w:val="yellow"/>
            <w:u w:val="single"/>
            <w:lang w:val="pt-BR" w:eastAsia="pt-BR" w:bidi="ar-SA"/>
          </w:rPr>
        </w:r>
      </w:del>
    </w:p>
    <w:p>
      <w:pPr>
        <w:pStyle w:val="Normal"/>
        <w:widowControl/>
        <w:numPr>
          <w:ilvl w:val="0"/>
          <w:numId w:val="0"/>
        </w:numPr>
        <w:suppressAutoHyphens w:val="true"/>
        <w:bidi w:val="0"/>
        <w:spacing w:lineRule="auto" w:line="360" w:before="57" w:after="57"/>
        <w:ind w:left="720" w:hanging="0"/>
        <w:jc w:val="both"/>
        <w:rPr>
          <w:rStyle w:val="LinkdaInternet"/>
          <w:rFonts w:eastAsia="Times New Roman" w:cs="Times New Roman"/>
          <w:b w:val="false"/>
          <w:b w:val="false"/>
          <w:bCs/>
          <w:color w:val="000000"/>
          <w:kern w:val="0"/>
          <w:highlight w:val="yellow"/>
          <w:u w:val="single"/>
          <w:lang w:val="pt-BR" w:eastAsia="pt-BR" w:bidi="ar-SA"/>
          <w:del w:id="543" w:author="Autor desconhecido" w:date="2022-02-03T13:55:13Z"/>
        </w:rPr>
      </w:pPr>
      <w:del w:id="542" w:author="Autor desconhecido" w:date="2022-02-03T13:55:13Z">
        <w:r>
          <w:rPr>
            <w:rFonts w:eastAsia="Times New Roman" w:cs="Times New Roman"/>
            <w:b w:val="false"/>
            <w:bCs/>
            <w:color w:val="000000"/>
            <w:kern w:val="0"/>
            <w:highlight w:val="yellow"/>
            <w:u w:val="single"/>
            <w:lang w:val="pt-BR" w:eastAsia="pt-BR" w:bidi="ar-SA"/>
          </w:rPr>
        </w:r>
      </w:del>
    </w:p>
    <w:p>
      <w:pPr>
        <w:pStyle w:val="Normal"/>
        <w:widowControl/>
        <w:numPr>
          <w:ilvl w:val="0"/>
          <w:numId w:val="0"/>
        </w:numPr>
        <w:suppressAutoHyphens w:val="true"/>
        <w:bidi w:val="0"/>
        <w:spacing w:lineRule="auto" w:line="360" w:before="57" w:after="57"/>
        <w:ind w:left="720" w:hanging="0"/>
        <w:jc w:val="both"/>
        <w:rPr>
          <w:rStyle w:val="LinkdaInternet"/>
          <w:rFonts w:eastAsia="Times New Roman" w:cs="Times New Roman"/>
          <w:b w:val="false"/>
          <w:b w:val="false"/>
          <w:bCs/>
          <w:color w:val="000000"/>
          <w:kern w:val="0"/>
          <w:highlight w:val="yellow"/>
          <w:u w:val="single"/>
          <w:lang w:val="pt-BR" w:eastAsia="pt-BR" w:bidi="ar-SA"/>
          <w:del w:id="545" w:author="Autor desconhecido" w:date="2022-01-25T16:24:14Z"/>
        </w:rPr>
      </w:pPr>
      <w:del w:id="544" w:author="Autor desconhecido" w:date="2022-01-25T16:24:14Z">
        <w:r>
          <w:rPr>
            <w:rFonts w:eastAsia="Times New Roman" w:cs="Times New Roman"/>
            <w:b w:val="false"/>
            <w:bCs/>
            <w:color w:val="000000"/>
            <w:kern w:val="0"/>
            <w:highlight w:val="yellow"/>
            <w:u w:val="single"/>
            <w:lang w:val="pt-BR" w:eastAsia="pt-BR" w:bidi="ar-SA"/>
          </w:rPr>
        </w:r>
      </w:del>
    </w:p>
    <w:p>
      <w:pPr>
        <w:pStyle w:val="Normal"/>
        <w:widowControl/>
        <w:numPr>
          <w:ilvl w:val="0"/>
          <w:numId w:val="0"/>
        </w:numPr>
        <w:suppressAutoHyphens w:val="true"/>
        <w:bidi w:val="0"/>
        <w:spacing w:lineRule="auto" w:line="360" w:before="57" w:after="57"/>
        <w:ind w:left="720" w:hanging="0"/>
        <w:jc w:val="both"/>
        <w:rPr>
          <w:rStyle w:val="LinkdaInternet"/>
          <w:rFonts w:eastAsia="Times New Roman" w:cs="Times New Roman"/>
          <w:b w:val="false"/>
          <w:b w:val="false"/>
          <w:bCs/>
          <w:color w:val="000000"/>
          <w:kern w:val="0"/>
          <w:highlight w:val="yellow"/>
          <w:u w:val="single"/>
          <w:lang w:val="pt-BR" w:eastAsia="pt-BR" w:bidi="ar-SA"/>
          <w:del w:id="547" w:author="Autor desconhecido" w:date="2024-01-26T08:43:58Z"/>
        </w:rPr>
      </w:pPr>
      <w:del w:id="546" w:author="Autor desconhecido" w:date="2024-01-26T08:43:58Z">
        <w:r>
          <w:rPr>
            <w:rFonts w:eastAsia="Times New Roman" w:cs="Times New Roman" w:ascii="Calibri" w:hAnsi="Calibri"/>
            <w:b/>
            <w:caps/>
            <w:color w:val="auto"/>
            <w:sz w:val="24"/>
            <w:szCs w:val="24"/>
            <w:u w:val="single"/>
            <w:lang w:val="pt-BR" w:eastAsia="pt-BR" w:bidi="ar-SA"/>
          </w:rPr>
          <w:delText>Não serão feitas inscrições ou renovações, e nem aceitos documentos ou assinatura do contrato fora do prazo estipulado no cronograma.</w:delText>
        </w:r>
      </w:del>
    </w:p>
    <w:p>
      <w:pPr>
        <w:pStyle w:val="Normal"/>
        <w:spacing w:lineRule="auto" w:line="360"/>
        <w:jc w:val="both"/>
        <w:rPr>
          <w:rFonts w:ascii="Calibri" w:hAnsi="Calibri" w:cs="Times New Roman"/>
          <w:sz w:val="24"/>
          <w:szCs w:val="24"/>
          <w:del w:id="549" w:author="Autor desconhecido" w:date="2024-01-26T08:43:58Z"/>
        </w:rPr>
      </w:pPr>
      <w:del w:id="548" w:author="Autor desconhecido" w:date="2024-01-26T08:43:58Z">
        <w:r>
          <w:rPr>
            <w:rFonts w:cs="Times New Roman" w:ascii="Calibri" w:hAnsi="Calibri"/>
            <w:sz w:val="24"/>
            <w:szCs w:val="24"/>
          </w:rPr>
        </w:r>
      </w:del>
    </w:p>
    <w:p>
      <w:pPr>
        <w:pStyle w:val="Normal"/>
        <w:widowControl/>
        <w:numPr>
          <w:ilvl w:val="0"/>
          <w:numId w:val="0"/>
        </w:numPr>
        <w:suppressAutoHyphens w:val="true"/>
        <w:bidi w:val="0"/>
        <w:spacing w:lineRule="auto" w:line="360" w:before="57" w:after="57"/>
        <w:ind w:left="720" w:hanging="0"/>
        <w:jc w:val="both"/>
        <w:rPr>
          <w:del w:id="556" w:author="Autor desconhecido" w:date="2024-01-26T08:43:58Z"/>
        </w:rPr>
      </w:pPr>
      <w:del w:id="550" w:author="Autor desconhecido" w:date="2024-01-26T08:43:58Z">
        <w:r>
          <w:rPr>
            <w:rFonts w:cs="Times New Roman" w:ascii="Calibri" w:hAnsi="Calibri"/>
            <w:b/>
            <w:caps/>
            <w:sz w:val="24"/>
            <w:szCs w:val="24"/>
          </w:rPr>
          <w:delText>Informações complementares no site</w:delText>
        </w:r>
      </w:del>
      <w:del w:id="551" w:author="Autor desconhecido" w:date="2022-01-26T07:54:01Z">
        <w:r>
          <w:rPr>
            <w:rFonts w:cs="Times New Roman" w:ascii="Calibri" w:hAnsi="Calibri"/>
            <w:b/>
            <w:caps/>
            <w:sz w:val="24"/>
            <w:szCs w:val="24"/>
          </w:rPr>
          <w:delText>:</w:delText>
        </w:r>
      </w:del>
      <w:del w:id="552" w:author="Autor desconhecido" w:date="2024-01-26T08:43:58Z">
        <w:r>
          <w:rPr>
            <w:rFonts w:eastAsia="Times New Roman" w:cs="Times New Roman" w:ascii="Calibri" w:hAnsi="Calibri"/>
            <w:b/>
            <w:caps/>
            <w:color w:val="auto"/>
            <w:sz w:val="24"/>
            <w:szCs w:val="24"/>
            <w:lang w:val="pt-BR" w:eastAsia="pt-BR" w:bidi="ar-SA"/>
          </w:rPr>
          <w:delText xml:space="preserve"> </w:delText>
        </w:r>
      </w:del>
      <w:hyperlink r:id="rId6">
        <w:del w:id="553" w:author="Autor desconhecido" w:date="2024-01-26T08:43:58Z">
          <w:r>
            <w:rPr>
              <w:rStyle w:val="LinkdaInternet"/>
              <w:rFonts w:eastAsia="Times New Roman" w:cs="Times New Roman" w:ascii="Calibri" w:hAnsi="Calibri"/>
              <w:b/>
              <w:caps/>
              <w:color w:val="0000FF" w:themeColor="hyperlink"/>
              <w:sz w:val="24"/>
              <w:szCs w:val="24"/>
              <w:lang w:val="pt-BR" w:eastAsia="pt-BR" w:bidi="ar-SA"/>
            </w:rPr>
            <w:delText>www.itatiba.sp.gov.br</w:delText>
          </w:r>
        </w:del>
      </w:hyperlink>
      <w:hyperlink r:id="rId7">
        <w:del w:id="554" w:author="Autor desconhecido" w:date="2022-01-26T07:54:05Z">
          <w:r>
            <w:rPr>
              <w:rStyle w:val="LinkdaInternet"/>
              <w:rFonts w:eastAsia="Times New Roman" w:cs="Times New Roman" w:ascii="Calibri" w:hAnsi="Calibri"/>
              <w:b/>
              <w:caps/>
              <w:sz w:val="24"/>
              <w:szCs w:val="24"/>
              <w:lang w:val="pt-BR" w:eastAsia="pt-BR" w:bidi="ar-SA"/>
            </w:rPr>
            <w:delText xml:space="preserve"> ou</w:delText>
          </w:r>
        </w:del>
      </w:hyperlink>
      <w:del w:id="555" w:author="Autor desconhecido" w:date="2024-01-26T08:43:58Z">
        <w:r>
          <w:rPr>
            <w:rFonts w:eastAsia="Times New Roman" w:cs="Times New Roman" w:ascii="Calibri" w:hAnsi="Calibri"/>
            <w:b/>
            <w:caps/>
            <w:color w:val="auto"/>
            <w:sz w:val="24"/>
            <w:szCs w:val="24"/>
            <w:lang w:val="pt-BR" w:eastAsia="pt-BR" w:bidi="ar-SA"/>
          </w:rPr>
          <w:delText xml:space="preserve"> 3183-0678, ramal 1900.</w:delText>
        </w:r>
      </w:del>
    </w:p>
    <w:p>
      <w:pPr>
        <w:pStyle w:val="Normal"/>
        <w:spacing w:lineRule="auto" w:line="360"/>
        <w:jc w:val="both"/>
        <w:rPr>
          <w:rFonts w:ascii="Calibri" w:hAnsi="Calibri" w:cs="Times New Roman"/>
          <w:sz w:val="24"/>
          <w:szCs w:val="24"/>
          <w:del w:id="558" w:author="Autor desconhecido" w:date="2024-01-26T08:43:58Z"/>
        </w:rPr>
      </w:pPr>
      <w:del w:id="557" w:author="Autor desconhecido" w:date="2024-01-26T08:43:58Z">
        <w:r>
          <w:rPr>
            <w:rFonts w:cs="Times New Roman" w:ascii="Calibri" w:hAnsi="Calibri"/>
            <w:sz w:val="24"/>
            <w:szCs w:val="24"/>
          </w:rPr>
        </w:r>
      </w:del>
    </w:p>
    <w:p>
      <w:pPr>
        <w:pStyle w:val="Normal"/>
        <w:widowControl/>
        <w:numPr>
          <w:ilvl w:val="0"/>
          <w:numId w:val="0"/>
        </w:numPr>
        <w:suppressAutoHyphens w:val="true"/>
        <w:bidi w:val="0"/>
        <w:spacing w:lineRule="auto" w:line="360" w:before="57" w:after="57"/>
        <w:ind w:left="720" w:hanging="0"/>
        <w:jc w:val="center"/>
        <w:rPr>
          <w:rStyle w:val="LinkdaInternet"/>
          <w:rFonts w:eastAsia="Times New Roman" w:cs="Times New Roman"/>
          <w:b w:val="false"/>
          <w:b w:val="false"/>
          <w:bCs/>
          <w:color w:val="000000"/>
          <w:kern w:val="0"/>
          <w:highlight w:val="yellow"/>
          <w:u w:val="single"/>
          <w:lang w:val="pt-BR" w:eastAsia="pt-BR" w:bidi="ar-SA"/>
          <w:del w:id="560" w:author="Autor desconhecido" w:date="2022-01-26T16:54:02Z"/>
        </w:rPr>
      </w:pPr>
      <w:del w:id="559" w:author="Autor desconhecido" w:date="2022-01-26T16:54:02Z">
        <w:r>
          <w:rPr>
            <w:rFonts w:eastAsia="Times New Roman" w:cs="Times New Roman"/>
            <w:b w:val="false"/>
            <w:bCs/>
            <w:color w:val="000000"/>
            <w:kern w:val="0"/>
            <w:highlight w:val="yellow"/>
            <w:u w:val="single"/>
            <w:lang w:val="pt-BR" w:eastAsia="pt-BR" w:bidi="ar-SA"/>
          </w:rPr>
        </w:r>
      </w:del>
    </w:p>
    <w:p>
      <w:pPr>
        <w:pStyle w:val="Normal"/>
        <w:widowControl/>
        <w:numPr>
          <w:ilvl w:val="0"/>
          <w:numId w:val="0"/>
        </w:numPr>
        <w:suppressAutoHyphens w:val="true"/>
        <w:bidi w:val="0"/>
        <w:spacing w:lineRule="auto" w:line="360" w:before="57" w:after="57"/>
        <w:ind w:left="720" w:hanging="0"/>
        <w:jc w:val="center"/>
        <w:rPr>
          <w:rFonts w:ascii="Calibri" w:hAnsi="Calibri" w:cs="Calibri"/>
          <w:b/>
          <w:b/>
          <w:caps/>
          <w:sz w:val="24"/>
          <w:szCs w:val="24"/>
          <w:del w:id="567" w:author="Autor desconhecido" w:date="2024-01-26T08:43:58Z"/>
        </w:rPr>
      </w:pPr>
      <w:del w:id="561" w:author="Autor desconhecido" w:date="2024-01-26T08:43:58Z">
        <w:r>
          <w:rPr>
            <w:rFonts w:eastAsia="Times New Roman" w:cs="Times New Roman" w:ascii="Calibri" w:hAnsi="Calibri"/>
            <w:b/>
            <w:caps/>
            <w:color w:val="auto"/>
            <w:sz w:val="24"/>
            <w:szCs w:val="24"/>
            <w:lang w:val="pt-BR" w:eastAsia="pt-BR" w:bidi="ar-SA"/>
          </w:rPr>
          <w:delText xml:space="preserve">Itatiba, </w:delText>
        </w:r>
      </w:del>
      <w:del w:id="562" w:author="Autor desconhecido" w:date="2024-01-26T08:43:58Z">
        <w:r>
          <w:rPr>
            <w:rFonts w:eastAsia="Times New Roman" w:cs="Times New Roman" w:ascii="Calibri" w:hAnsi="Calibri"/>
            <w:b/>
            <w:caps/>
            <w:color w:val="auto"/>
            <w:sz w:val="24"/>
            <w:szCs w:val="24"/>
            <w:lang w:val="pt-BR" w:eastAsia="zh-CN" w:bidi="ar-SA"/>
          </w:rPr>
          <w:delText>2</w:delText>
        </w:r>
      </w:del>
      <w:del w:id="563" w:author="Autor desconhecido" w:date="2022-01-26T08:24:53Z">
        <w:r>
          <w:rPr>
            <w:rFonts w:eastAsia="Times New Roman" w:cs="Times New Roman" w:ascii="Calibri" w:hAnsi="Calibri"/>
            <w:b/>
            <w:caps/>
            <w:color w:val="auto"/>
            <w:kern w:val="0"/>
            <w:sz w:val="24"/>
            <w:szCs w:val="24"/>
            <w:lang w:val="pt-BR" w:eastAsia="zh-CN" w:bidi="ar-SA"/>
          </w:rPr>
          <w:delText>8</w:delText>
        </w:r>
      </w:del>
      <w:del w:id="564" w:author="Autor desconhecido" w:date="2024-01-26T08:43:58Z">
        <w:r>
          <w:rPr>
            <w:rFonts w:eastAsia="Times New Roman" w:cs="Times New Roman" w:ascii="Calibri" w:hAnsi="Calibri"/>
            <w:b/>
            <w:caps/>
            <w:color w:val="auto"/>
            <w:kern w:val="0"/>
            <w:sz w:val="24"/>
            <w:szCs w:val="24"/>
            <w:lang w:val="pt-BR" w:eastAsia="pt-BR" w:bidi="ar-SA"/>
          </w:rPr>
          <w:delText xml:space="preserve"> de janeiro de 202</w:delText>
        </w:r>
      </w:del>
      <w:del w:id="565" w:author="Autor desconhecido" w:date="2023-01-04T15:07:49Z">
        <w:r>
          <w:rPr>
            <w:rFonts w:eastAsia="Times New Roman" w:cs="Times New Roman" w:ascii="Calibri" w:hAnsi="Calibri"/>
            <w:b/>
            <w:caps/>
            <w:color w:val="auto"/>
            <w:kern w:val="0"/>
            <w:sz w:val="24"/>
            <w:szCs w:val="24"/>
            <w:lang w:val="pt-BR" w:eastAsia="pt-BR" w:bidi="ar-SA"/>
          </w:rPr>
          <w:delText>2</w:delText>
        </w:r>
      </w:del>
      <w:del w:id="566" w:author="Autor desconhecido" w:date="2024-01-26T08:43:58Z">
        <w:r>
          <w:rPr>
            <w:rFonts w:eastAsia="Times New Roman" w:cs="Times New Roman" w:ascii="Calibri" w:hAnsi="Calibri"/>
            <w:b/>
            <w:caps/>
            <w:color w:val="auto"/>
            <w:sz w:val="24"/>
            <w:szCs w:val="24"/>
            <w:lang w:val="pt-BR" w:eastAsia="pt-BR" w:bidi="ar-SA"/>
          </w:rPr>
          <w:delText>.</w:delText>
        </w:r>
      </w:del>
    </w:p>
    <w:p>
      <w:pPr>
        <w:pStyle w:val="Normal"/>
        <w:widowControl/>
        <w:numPr>
          <w:ilvl w:val="0"/>
          <w:numId w:val="0"/>
        </w:numPr>
        <w:suppressAutoHyphens w:val="true"/>
        <w:bidi w:val="0"/>
        <w:spacing w:lineRule="auto" w:line="240" w:before="57" w:after="57"/>
        <w:ind w:left="720" w:hanging="0"/>
        <w:jc w:val="center"/>
        <w:rPr>
          <w:rStyle w:val="LinkdaInternet"/>
          <w:rFonts w:eastAsia="Times New Roman" w:cs="Times New Roman"/>
          <w:b w:val="false"/>
          <w:b w:val="false"/>
          <w:bCs/>
          <w:color w:val="000000"/>
          <w:kern w:val="0"/>
          <w:highlight w:val="yellow"/>
          <w:u w:val="single"/>
          <w:lang w:val="pt-BR" w:eastAsia="pt-BR" w:bidi="ar-SA"/>
          <w:del w:id="569" w:author="Autor desconhecido" w:date="2022-01-26T16:54:04Z"/>
        </w:rPr>
      </w:pPr>
      <w:del w:id="568" w:author="Autor desconhecido" w:date="2022-01-26T16:54:04Z">
        <w:r>
          <w:rPr>
            <w:rFonts w:eastAsia="Times New Roman" w:cs="Times New Roman"/>
            <w:b w:val="false"/>
            <w:bCs/>
            <w:color w:val="000000"/>
            <w:kern w:val="0"/>
            <w:highlight w:val="yellow"/>
            <w:u w:val="single"/>
            <w:lang w:val="pt-BR" w:eastAsia="pt-BR" w:bidi="ar-SA"/>
          </w:rPr>
        </w:r>
      </w:del>
    </w:p>
    <w:p>
      <w:pPr>
        <w:pStyle w:val="Corpodotexto"/>
        <w:spacing w:lineRule="auto" w:line="240"/>
        <w:rPr>
          <w:rFonts w:ascii="Times New Roman" w:hAnsi="Times New Roman" w:cs="Times New Roman"/>
          <w:b/>
          <w:b/>
          <w:caps/>
          <w:sz w:val="20"/>
          <w:del w:id="571" w:author="Autor desconhecido" w:date="2022-01-26T16:54:04Z"/>
        </w:rPr>
      </w:pPr>
      <w:del w:id="570" w:author="Autor desconhecido" w:date="2022-01-26T16:54:04Z">
        <w:r>
          <w:rPr>
            <w:rFonts w:cs="Times New Roman"/>
            <w:b/>
            <w:caps/>
            <w:sz w:val="20"/>
          </w:rPr>
        </w:r>
      </w:del>
    </w:p>
    <w:p>
      <w:pPr>
        <w:pStyle w:val="Corpodotexto"/>
        <w:spacing w:lineRule="auto" w:line="240"/>
        <w:rPr>
          <w:rFonts w:ascii="Times New Roman" w:hAnsi="Times New Roman" w:cs="Times New Roman"/>
          <w:b/>
          <w:b/>
          <w:caps/>
          <w:sz w:val="20"/>
          <w:del w:id="573" w:author="Autor desconhecido" w:date="2022-01-26T16:54:04Z"/>
        </w:rPr>
      </w:pPr>
      <w:del w:id="572" w:author="Autor desconhecido" w:date="2022-01-26T16:54:04Z">
        <w:r>
          <w:rPr>
            <w:rFonts w:cs="Times New Roman"/>
            <w:b/>
            <w:caps/>
            <w:sz w:val="20"/>
          </w:rPr>
        </w:r>
      </w:del>
    </w:p>
    <w:p>
      <w:pPr>
        <w:pStyle w:val="Normal"/>
        <w:widowControl/>
        <w:numPr>
          <w:ilvl w:val="0"/>
          <w:numId w:val="0"/>
        </w:numPr>
        <w:suppressAutoHyphens w:val="true"/>
        <w:bidi w:val="0"/>
        <w:spacing w:lineRule="auto" w:line="240" w:before="57" w:after="57"/>
        <w:ind w:left="720" w:hanging="0"/>
        <w:jc w:val="center"/>
        <w:rPr>
          <w:rStyle w:val="LinkdaInternet"/>
          <w:rFonts w:eastAsia="Times New Roman" w:cs="Times New Roman"/>
          <w:b w:val="false"/>
          <w:b w:val="false"/>
          <w:bCs/>
          <w:color w:val="000000"/>
          <w:kern w:val="0"/>
          <w:highlight w:val="yellow"/>
          <w:u w:val="single"/>
          <w:lang w:val="pt-BR" w:eastAsia="pt-BR" w:bidi="ar-SA"/>
          <w:del w:id="575" w:author="Autor desconhecido" w:date="2024-01-26T08:43:58Z"/>
        </w:rPr>
      </w:pPr>
      <w:del w:id="574" w:author="Autor desconhecido" w:date="2024-01-26T08:43:58Z">
        <w:r>
          <w:rPr>
            <w:rFonts w:eastAsia="Times New Roman" w:cs="Times New Roman"/>
            <w:b w:val="false"/>
            <w:bCs/>
            <w:color w:val="000000"/>
            <w:kern w:val="0"/>
            <w:highlight w:val="yellow"/>
            <w:u w:val="single"/>
            <w:lang w:val="pt-BR" w:eastAsia="pt-BR" w:bidi="ar-SA"/>
          </w:rPr>
        </w:r>
      </w:del>
    </w:p>
    <w:p>
      <w:pPr>
        <w:pStyle w:val="Normal"/>
        <w:spacing w:lineRule="auto" w:line="240"/>
        <w:jc w:val="center"/>
        <w:rPr>
          <w:del w:id="577" w:author="Autor desconhecido" w:date="2024-01-26T08:43:58Z"/>
        </w:rPr>
      </w:pPr>
      <w:del w:id="576" w:author="Autor desconhecido" w:date="2024-01-26T08:43:58Z">
        <w:r>
          <w:rPr>
            <w:rFonts w:eastAsia="Calibri" w:cs="Times New Roman" w:ascii="Calibri" w:hAnsi="Calibri"/>
            <w:b/>
            <w:bCs/>
            <w:caps/>
            <w:sz w:val="24"/>
            <w:szCs w:val="24"/>
          </w:rPr>
          <w:delText>SUELI DE MORAES TUON</w:delText>
        </w:r>
      </w:del>
    </w:p>
    <w:p>
      <w:pPr>
        <w:pStyle w:val="Normal"/>
        <w:spacing w:lineRule="auto" w:line="360"/>
        <w:ind w:left="0" w:right="0" w:hanging="0"/>
        <w:jc w:val="center"/>
        <w:rPr>
          <w:del w:id="579" w:author="Autor desconhecido" w:date="2024-01-26T08:43:58Z"/>
        </w:rPr>
      </w:pPr>
      <w:del w:id="578" w:author="Autor desconhecido" w:date="2024-01-26T08:43:58Z">
        <w:r>
          <w:rPr>
            <w:rFonts w:cs="Times New Roman" w:ascii="Calibri" w:hAnsi="Calibri"/>
            <w:b/>
            <w:bCs/>
            <w:i/>
            <w:iCs/>
            <w:caps/>
            <w:sz w:val="24"/>
            <w:szCs w:val="24"/>
          </w:rPr>
          <w:delText>Secretária de Educação</w:delText>
        </w:r>
      </w:del>
    </w:p>
    <w:p>
      <w:pPr>
        <w:pStyle w:val="Normal"/>
        <w:widowControl/>
        <w:numPr>
          <w:ilvl w:val="0"/>
          <w:numId w:val="0"/>
        </w:numPr>
        <w:suppressAutoHyphens w:val="true"/>
        <w:bidi w:val="0"/>
        <w:spacing w:lineRule="auto" w:line="240" w:before="57" w:after="57"/>
        <w:ind w:left="720" w:hanging="0"/>
        <w:jc w:val="center"/>
        <w:rPr>
          <w:rStyle w:val="LinkdaInternet"/>
          <w:rFonts w:eastAsia="Times New Roman" w:cs="Times New Roman"/>
          <w:b w:val="false"/>
          <w:b w:val="false"/>
          <w:bCs/>
          <w:color w:val="000000"/>
          <w:kern w:val="0"/>
          <w:highlight w:val="yellow"/>
          <w:u w:val="single"/>
          <w:lang w:val="pt-BR" w:eastAsia="pt-BR" w:bidi="ar-SA"/>
          <w:del w:id="581" w:author="Autor desconhecido" w:date="2022-01-17T10:52:03Z"/>
        </w:rPr>
      </w:pPr>
      <w:del w:id="580" w:author="Autor desconhecido" w:date="2022-01-17T10:52:03Z">
        <w:r>
          <w:rPr>
            <w:rFonts w:eastAsia="Times New Roman" w:cs="Times New Roman"/>
            <w:b w:val="false"/>
            <w:bCs/>
            <w:color w:val="000000"/>
            <w:kern w:val="0"/>
            <w:highlight w:val="yellow"/>
            <w:u w:val="single"/>
            <w:lang w:val="pt-BR" w:eastAsia="pt-BR" w:bidi="ar-SA"/>
          </w:rPr>
        </w:r>
      </w:del>
    </w:p>
    <w:p>
      <w:pPr>
        <w:pStyle w:val="Corpodotexto"/>
        <w:spacing w:lineRule="auto" w:line="240"/>
        <w:jc w:val="center"/>
        <w:rPr>
          <w:rFonts w:ascii="Times New Roman" w:hAnsi="Times New Roman" w:cs="Times New Roman"/>
          <w:b/>
          <w:b/>
          <w:bCs/>
          <w:caps/>
          <w:sz w:val="16"/>
          <w:szCs w:val="16"/>
          <w:del w:id="583" w:author="Autor desconhecido" w:date="2022-01-17T10:52:03Z"/>
        </w:rPr>
      </w:pPr>
      <w:del w:id="582" w:author="Autor desconhecido" w:date="2022-01-17T10:52:03Z">
        <w:r>
          <w:rPr>
            <w:rFonts w:cs="Times New Roman"/>
            <w:b/>
            <w:bCs/>
            <w:caps/>
            <w:sz w:val="16"/>
            <w:szCs w:val="16"/>
          </w:rPr>
        </w:r>
      </w:del>
    </w:p>
    <w:p>
      <w:pPr>
        <w:pStyle w:val="Corpodotexto"/>
        <w:spacing w:lineRule="auto" w:line="240"/>
        <w:jc w:val="center"/>
        <w:rPr>
          <w:rFonts w:ascii="Times New Roman" w:hAnsi="Times New Roman" w:cs="Times New Roman"/>
          <w:b/>
          <w:b/>
          <w:bCs/>
          <w:caps/>
          <w:sz w:val="16"/>
          <w:szCs w:val="16"/>
          <w:del w:id="585" w:author="Autor desconhecido" w:date="2022-01-17T10:52:03Z"/>
        </w:rPr>
      </w:pPr>
      <w:del w:id="584" w:author="Autor desconhecido" w:date="2022-01-17T10:52:03Z">
        <w:r>
          <w:rPr>
            <w:rFonts w:cs="Times New Roman"/>
            <w:b/>
            <w:bCs/>
            <w:caps/>
            <w:sz w:val="16"/>
            <w:szCs w:val="16"/>
          </w:rPr>
        </w:r>
      </w:del>
    </w:p>
    <w:p>
      <w:pPr>
        <w:pStyle w:val="Corpodotexto"/>
        <w:spacing w:lineRule="auto" w:line="240"/>
        <w:jc w:val="center"/>
        <w:rPr>
          <w:rFonts w:ascii="Times New Roman" w:hAnsi="Times New Roman" w:cs="Times New Roman"/>
          <w:b/>
          <w:b/>
          <w:bCs/>
          <w:caps/>
          <w:sz w:val="16"/>
          <w:szCs w:val="16"/>
          <w:del w:id="587" w:author="Autor desconhecido" w:date="2022-01-17T10:52:03Z"/>
        </w:rPr>
      </w:pPr>
      <w:del w:id="586" w:author="Autor desconhecido" w:date="2022-01-17T10:52:03Z">
        <w:r>
          <w:rPr>
            <w:rFonts w:cs="Times New Roman"/>
            <w:b/>
            <w:bCs/>
            <w:caps/>
            <w:sz w:val="16"/>
            <w:szCs w:val="16"/>
          </w:rPr>
        </w:r>
      </w:del>
    </w:p>
    <w:p>
      <w:pPr>
        <w:pStyle w:val="Corpodotexto"/>
        <w:spacing w:lineRule="auto" w:line="240"/>
        <w:jc w:val="center"/>
        <w:rPr>
          <w:rFonts w:ascii="Times New Roman" w:hAnsi="Times New Roman" w:cs="Times New Roman"/>
          <w:b/>
          <w:b/>
          <w:bCs/>
          <w:caps/>
          <w:sz w:val="16"/>
          <w:szCs w:val="16"/>
          <w:del w:id="589" w:author="Autor desconhecido" w:date="2022-01-17T10:52:03Z"/>
        </w:rPr>
      </w:pPr>
      <w:del w:id="588" w:author="Autor desconhecido" w:date="2022-01-17T10:52:03Z">
        <w:r>
          <w:rPr>
            <w:rFonts w:cs="Times New Roman"/>
            <w:b/>
            <w:bCs/>
            <w:caps/>
            <w:sz w:val="16"/>
            <w:szCs w:val="16"/>
          </w:rPr>
        </w:r>
      </w:del>
    </w:p>
    <w:p>
      <w:pPr>
        <w:pStyle w:val="Corpodotexto"/>
        <w:spacing w:lineRule="auto" w:line="240"/>
        <w:jc w:val="center"/>
        <w:rPr>
          <w:rFonts w:ascii="Times New Roman" w:hAnsi="Times New Roman" w:cs="Times New Roman"/>
          <w:b/>
          <w:b/>
          <w:bCs/>
          <w:caps/>
          <w:sz w:val="16"/>
          <w:szCs w:val="16"/>
          <w:del w:id="591" w:author="Autor desconhecido" w:date="2022-01-17T10:52:03Z"/>
        </w:rPr>
      </w:pPr>
      <w:del w:id="590" w:author="Autor desconhecido" w:date="2022-01-17T10:52:03Z">
        <w:r>
          <w:rPr>
            <w:rFonts w:cs="Times New Roman"/>
            <w:b/>
            <w:bCs/>
            <w:caps/>
            <w:sz w:val="16"/>
            <w:szCs w:val="16"/>
          </w:rPr>
        </w:r>
      </w:del>
    </w:p>
    <w:p>
      <w:pPr>
        <w:pStyle w:val="Corpodotexto"/>
        <w:spacing w:lineRule="auto" w:line="240"/>
        <w:jc w:val="center"/>
        <w:rPr>
          <w:rFonts w:ascii="Times New Roman" w:hAnsi="Times New Roman" w:cs="Times New Roman"/>
          <w:b/>
          <w:b/>
          <w:bCs/>
          <w:caps/>
          <w:sz w:val="16"/>
          <w:szCs w:val="16"/>
          <w:del w:id="593" w:author="Autor desconhecido" w:date="2022-01-17T10:52:03Z"/>
        </w:rPr>
      </w:pPr>
      <w:del w:id="592" w:author="Autor desconhecido" w:date="2022-01-17T10:52:03Z">
        <w:r>
          <w:rPr>
            <w:rFonts w:cs="Times New Roman"/>
            <w:b/>
            <w:bCs/>
            <w:caps/>
            <w:sz w:val="16"/>
            <w:szCs w:val="16"/>
          </w:rPr>
        </w:r>
      </w:del>
    </w:p>
    <w:p>
      <w:pPr>
        <w:pStyle w:val="Corpodotexto"/>
        <w:spacing w:lineRule="auto" w:line="240"/>
        <w:jc w:val="center"/>
        <w:rPr>
          <w:rFonts w:ascii="Times New Roman" w:hAnsi="Times New Roman" w:cs="Times New Roman"/>
          <w:b/>
          <w:b/>
          <w:bCs/>
          <w:caps/>
          <w:sz w:val="16"/>
          <w:szCs w:val="16"/>
          <w:del w:id="595" w:author="Autor desconhecido" w:date="2022-01-17T10:52:03Z"/>
        </w:rPr>
      </w:pPr>
      <w:del w:id="594" w:author="Autor desconhecido" w:date="2022-01-17T10:52:03Z">
        <w:r>
          <w:rPr>
            <w:rFonts w:cs="Times New Roman"/>
            <w:b/>
            <w:bCs/>
            <w:caps/>
            <w:sz w:val="16"/>
            <w:szCs w:val="16"/>
          </w:rPr>
        </w:r>
      </w:del>
    </w:p>
    <w:p>
      <w:pPr>
        <w:pStyle w:val="Corpodotexto"/>
        <w:spacing w:lineRule="auto" w:line="240"/>
        <w:jc w:val="center"/>
        <w:rPr>
          <w:rFonts w:ascii="Times New Roman" w:hAnsi="Times New Roman" w:cs="Times New Roman"/>
          <w:b/>
          <w:b/>
          <w:bCs/>
          <w:caps/>
          <w:sz w:val="16"/>
          <w:szCs w:val="16"/>
          <w:del w:id="597" w:author="Autor desconhecido" w:date="2022-01-17T10:52:03Z"/>
        </w:rPr>
      </w:pPr>
      <w:del w:id="596" w:author="Autor desconhecido" w:date="2022-01-17T10:52:03Z">
        <w:r>
          <w:rPr>
            <w:rFonts w:cs="Times New Roman"/>
            <w:b/>
            <w:bCs/>
            <w:caps/>
            <w:sz w:val="16"/>
            <w:szCs w:val="16"/>
          </w:rPr>
        </w:r>
      </w:del>
    </w:p>
    <w:p>
      <w:pPr>
        <w:pStyle w:val="Corpodotexto"/>
        <w:spacing w:lineRule="auto" w:line="240"/>
        <w:jc w:val="center"/>
        <w:rPr>
          <w:rFonts w:ascii="Times New Roman" w:hAnsi="Times New Roman" w:cs="Times New Roman"/>
          <w:b/>
          <w:b/>
          <w:bCs/>
          <w:caps/>
          <w:sz w:val="16"/>
          <w:szCs w:val="16"/>
          <w:del w:id="599" w:author="Autor desconhecido" w:date="2022-01-17T10:52:03Z"/>
        </w:rPr>
      </w:pPr>
      <w:del w:id="598" w:author="Autor desconhecido" w:date="2022-01-17T10:52:03Z">
        <w:r>
          <w:rPr>
            <w:rFonts w:cs="Times New Roman"/>
            <w:b/>
            <w:bCs/>
            <w:caps/>
            <w:sz w:val="16"/>
            <w:szCs w:val="16"/>
          </w:rPr>
        </w:r>
      </w:del>
    </w:p>
    <w:p>
      <w:pPr>
        <w:pStyle w:val="Corpodotexto"/>
        <w:spacing w:lineRule="auto" w:line="240"/>
        <w:jc w:val="center"/>
        <w:rPr>
          <w:rFonts w:ascii="Times New Roman" w:hAnsi="Times New Roman" w:cs="Times New Roman"/>
          <w:b/>
          <w:b/>
          <w:bCs/>
          <w:caps/>
          <w:sz w:val="16"/>
          <w:szCs w:val="16"/>
          <w:del w:id="601" w:author="Autor desconhecido" w:date="2022-01-17T10:52:03Z"/>
        </w:rPr>
      </w:pPr>
      <w:del w:id="600" w:author="Autor desconhecido" w:date="2022-01-17T10:52:03Z">
        <w:r>
          <w:rPr>
            <w:rFonts w:cs="Times New Roman"/>
            <w:b/>
            <w:bCs/>
            <w:caps/>
            <w:sz w:val="16"/>
            <w:szCs w:val="16"/>
          </w:rPr>
        </w:r>
      </w:del>
    </w:p>
    <w:p>
      <w:pPr>
        <w:pStyle w:val="Corpodotexto"/>
        <w:spacing w:lineRule="auto" w:line="240"/>
        <w:jc w:val="center"/>
        <w:rPr>
          <w:rFonts w:ascii="Times New Roman" w:hAnsi="Times New Roman" w:cs="Times New Roman"/>
          <w:b/>
          <w:b/>
          <w:bCs/>
          <w:caps/>
          <w:sz w:val="16"/>
          <w:szCs w:val="16"/>
          <w:del w:id="603" w:author="Autor desconhecido" w:date="2022-01-17T10:52:03Z"/>
        </w:rPr>
      </w:pPr>
      <w:del w:id="602" w:author="Autor desconhecido" w:date="2022-01-17T10:52:03Z">
        <w:r>
          <w:rPr>
            <w:rFonts w:cs="Times New Roman"/>
            <w:b/>
            <w:bCs/>
            <w:caps/>
            <w:sz w:val="16"/>
            <w:szCs w:val="16"/>
          </w:rPr>
        </w:r>
      </w:del>
    </w:p>
    <w:p>
      <w:pPr>
        <w:pStyle w:val="Corpodotexto"/>
        <w:spacing w:lineRule="auto" w:line="240"/>
        <w:jc w:val="center"/>
        <w:rPr>
          <w:rFonts w:ascii="Times New Roman" w:hAnsi="Times New Roman" w:cs="Times New Roman"/>
          <w:b/>
          <w:b/>
          <w:bCs/>
          <w:caps/>
          <w:sz w:val="16"/>
          <w:szCs w:val="16"/>
          <w:del w:id="605" w:author="Autor desconhecido" w:date="2022-01-17T10:52:03Z"/>
        </w:rPr>
      </w:pPr>
      <w:del w:id="604" w:author="Autor desconhecido" w:date="2022-01-17T10:52:03Z">
        <w:r>
          <w:rPr>
            <w:rFonts w:cs="Times New Roman"/>
            <w:b/>
            <w:bCs/>
            <w:caps/>
            <w:sz w:val="16"/>
            <w:szCs w:val="16"/>
          </w:rPr>
        </w:r>
      </w:del>
    </w:p>
    <w:p>
      <w:pPr>
        <w:pStyle w:val="Corpodotexto"/>
        <w:spacing w:lineRule="auto" w:line="240"/>
        <w:jc w:val="center"/>
        <w:rPr>
          <w:rFonts w:ascii="Times New Roman" w:hAnsi="Times New Roman" w:cs="Times New Roman"/>
          <w:b/>
          <w:b/>
          <w:bCs/>
          <w:caps/>
          <w:sz w:val="16"/>
          <w:szCs w:val="16"/>
          <w:del w:id="607" w:author="Autor desconhecido" w:date="2022-01-17T10:52:03Z"/>
        </w:rPr>
      </w:pPr>
      <w:del w:id="606" w:author="Autor desconhecido" w:date="2022-01-17T10:52:03Z">
        <w:r>
          <w:rPr>
            <w:rFonts w:cs="Times New Roman"/>
            <w:b/>
            <w:bCs/>
            <w:caps/>
            <w:sz w:val="16"/>
            <w:szCs w:val="16"/>
          </w:rPr>
        </w:r>
      </w:del>
    </w:p>
    <w:p>
      <w:pPr>
        <w:pStyle w:val="Corpodotexto"/>
        <w:spacing w:lineRule="auto" w:line="240"/>
        <w:jc w:val="center"/>
        <w:rPr>
          <w:rFonts w:ascii="Times New Roman" w:hAnsi="Times New Roman" w:cs="Times New Roman"/>
          <w:b/>
          <w:b/>
          <w:bCs/>
          <w:caps/>
          <w:sz w:val="16"/>
          <w:szCs w:val="16"/>
          <w:del w:id="609" w:author="Autor desconhecido" w:date="2022-01-17T10:52:03Z"/>
        </w:rPr>
      </w:pPr>
      <w:del w:id="608" w:author="Autor desconhecido" w:date="2022-01-17T10:52:03Z">
        <w:r>
          <w:rPr>
            <w:rFonts w:cs="Times New Roman"/>
            <w:b/>
            <w:bCs/>
            <w:caps/>
            <w:sz w:val="16"/>
            <w:szCs w:val="16"/>
          </w:rPr>
        </w:r>
      </w:del>
    </w:p>
    <w:p>
      <w:pPr>
        <w:pStyle w:val="Corpodotexto"/>
        <w:spacing w:lineRule="auto" w:line="240"/>
        <w:jc w:val="center"/>
        <w:rPr>
          <w:rFonts w:ascii="Times New Roman" w:hAnsi="Times New Roman" w:cs="Times New Roman"/>
          <w:b/>
          <w:b/>
          <w:bCs/>
          <w:caps/>
          <w:sz w:val="16"/>
          <w:szCs w:val="16"/>
          <w:del w:id="611" w:author="Autor desconhecido" w:date="2022-01-17T10:52:03Z"/>
        </w:rPr>
      </w:pPr>
      <w:del w:id="610" w:author="Autor desconhecido" w:date="2022-01-17T10:52:03Z">
        <w:r>
          <w:rPr>
            <w:rFonts w:cs="Times New Roman"/>
            <w:b/>
            <w:bCs/>
            <w:caps/>
            <w:sz w:val="16"/>
            <w:szCs w:val="16"/>
          </w:rPr>
        </w:r>
      </w:del>
    </w:p>
    <w:p>
      <w:pPr>
        <w:pStyle w:val="Normal"/>
        <w:widowControl/>
        <w:numPr>
          <w:ilvl w:val="0"/>
          <w:numId w:val="0"/>
        </w:numPr>
        <w:suppressAutoHyphens w:val="true"/>
        <w:bidi w:val="0"/>
        <w:spacing w:lineRule="auto" w:line="360" w:before="57" w:after="57"/>
        <w:ind w:left="720" w:hanging="0"/>
        <w:jc w:val="center"/>
        <w:rPr>
          <w:rStyle w:val="LinkdaInternet"/>
          <w:rFonts w:eastAsia="Times New Roman" w:cs="Times New Roman"/>
          <w:b w:val="false"/>
          <w:b w:val="false"/>
          <w:bCs/>
          <w:color w:val="000000"/>
          <w:kern w:val="0"/>
          <w:highlight w:val="yellow"/>
          <w:u w:val="single"/>
          <w:lang w:val="pt-BR" w:eastAsia="pt-BR" w:bidi="ar-SA"/>
          <w:ins w:id="613" w:author="Autor desconhecido" w:date="2024-01-26T08:44:11Z"/>
        </w:rPr>
      </w:pPr>
      <w:ins w:id="612" w:author="Autor desconhecido" w:date="2024-01-26T08:44:11Z">
        <w:r>
          <w:rPr>
            <w:rFonts w:eastAsia="Times New Roman" w:cs="Times New Roman"/>
            <w:b w:val="false"/>
            <w:bCs/>
            <w:color w:val="000000"/>
            <w:kern w:val="0"/>
            <w:highlight w:val="yellow"/>
            <w:u w:val="single"/>
            <w:lang w:val="pt-BR" w:eastAsia="pt-BR" w:bidi="ar-SA"/>
          </w:rPr>
        </w:r>
      </w:ins>
    </w:p>
    <w:p>
      <w:pPr>
        <w:pStyle w:val="Corpodotexto"/>
        <w:spacing w:lineRule="auto" w:line="240"/>
        <w:jc w:val="center"/>
        <w:rPr>
          <w:rFonts w:ascii="Calibri" w:hAnsi="Calibri" w:cs="Calibri"/>
          <w:b/>
          <w:b/>
          <w:caps/>
          <w:sz w:val="24"/>
          <w:szCs w:val="24"/>
          <w:del w:id="615" w:author="Autor desconhecido" w:date="2024-01-26T08:38:37Z"/>
        </w:rPr>
      </w:pPr>
      <w:del w:id="614" w:author="Autor desconhecido" w:date="2024-01-26T08:38:37Z">
        <w:r>
          <w:rPr>
            <w:rFonts w:cs="Calibri" w:ascii="Calibri" w:hAnsi="Calibri"/>
            <w:b/>
            <w:caps/>
            <w:sz w:val="24"/>
            <w:szCs w:val="24"/>
          </w:rPr>
        </w:r>
      </w:del>
    </w:p>
    <w:p>
      <w:pPr>
        <w:pStyle w:val="Corpodotexto"/>
        <w:spacing w:lineRule="auto" w:line="240"/>
        <w:jc w:val="center"/>
        <w:rPr/>
      </w:pPr>
      <w:ins w:id="616" w:author="Autor desconhecido" w:date="2022-01-26T08:01:21Z">
        <w:r>
          <w:rPr>
            <w:rFonts w:cs="Calibri" w:ascii="Calibri" w:hAnsi="Calibri"/>
            <w:b/>
            <w:caps/>
            <w:sz w:val="24"/>
            <w:szCs w:val="24"/>
          </w:rPr>
          <w:t xml:space="preserve">ANEXO </w:t>
        </w:r>
      </w:ins>
      <w:ins w:id="617" w:author="Autor desconhecido" w:date="2022-01-26T08:01:21Z">
        <w:r>
          <w:rPr>
            <w:rFonts w:eastAsia="Times New Roman" w:cs="Calibri" w:ascii="Calibri" w:hAnsi="Calibri"/>
            <w:b/>
            <w:caps/>
            <w:color w:val="auto"/>
            <w:kern w:val="0"/>
            <w:sz w:val="24"/>
            <w:szCs w:val="24"/>
            <w:lang w:val="pt-BR" w:eastAsia="pt-BR" w:bidi="ar-SA"/>
          </w:rPr>
          <w:t>1</w:t>
        </w:r>
      </w:ins>
    </w:p>
    <w:p>
      <w:pPr>
        <w:pStyle w:val="Corpodotexto"/>
        <w:spacing w:lineRule="auto" w:line="240"/>
        <w:jc w:val="center"/>
        <w:rPr>
          <w:rFonts w:ascii="Calibri" w:hAnsi="Calibri" w:cs="Calibri"/>
          <w:ins w:id="620" w:author="Autor desconhecido" w:date="2022-01-26T08:01:21Z"/>
          <w:b/>
          <w:b/>
          <w:bCs/>
          <w:caps/>
          <w:sz w:val="24"/>
          <w:szCs w:val="24"/>
        </w:rPr>
      </w:pPr>
      <w:ins w:id="619" w:author="Autor desconhecido" w:date="2022-01-26T08:01:21Z">
        <w:r>
          <w:rPr>
            <w:rFonts w:cs="Calibri" w:ascii="Calibri" w:hAnsi="Calibri"/>
            <w:b/>
            <w:bCs/>
            <w:caps/>
            <w:sz w:val="24"/>
            <w:szCs w:val="24"/>
          </w:rPr>
        </w:r>
      </w:ins>
    </w:p>
    <w:p>
      <w:pPr>
        <w:pStyle w:val="Corpodotexto"/>
        <w:spacing w:lineRule="auto" w:line="240"/>
        <w:jc w:val="center"/>
        <w:rPr>
          <w:rFonts w:ascii="Calibri" w:hAnsi="Calibri" w:cs="Calibri"/>
          <w:ins w:id="622" w:author="Autor desconhecido" w:date="2022-01-26T08:01:21Z"/>
          <w:b/>
          <w:b/>
          <w:bCs/>
          <w:caps/>
          <w:sz w:val="24"/>
          <w:szCs w:val="24"/>
        </w:rPr>
      </w:pPr>
      <w:ins w:id="621" w:author="Autor desconhecido" w:date="2022-01-26T08:01:21Z">
        <w:r>
          <w:rPr>
            <w:rFonts w:cs="Calibri" w:ascii="Calibri" w:hAnsi="Calibri"/>
            <w:b/>
            <w:bCs/>
            <w:caps/>
            <w:sz w:val="24"/>
            <w:szCs w:val="24"/>
          </w:rPr>
        </w:r>
      </w:ins>
    </w:p>
    <w:p>
      <w:pPr>
        <w:pStyle w:val="Corpodotexto"/>
        <w:spacing w:lineRule="auto" w:line="240"/>
        <w:jc w:val="center"/>
        <w:rPr>
          <w:rFonts w:ascii="Calibri" w:hAnsi="Calibri" w:cs="Calibri"/>
          <w:ins w:id="624" w:author="Autor desconhecido" w:date="2022-01-26T08:01:21Z"/>
          <w:b/>
          <w:b/>
          <w:bCs/>
          <w:caps/>
          <w:sz w:val="24"/>
          <w:szCs w:val="24"/>
        </w:rPr>
      </w:pPr>
      <w:ins w:id="623" w:author="Autor desconhecido" w:date="2022-01-26T08:01:21Z">
        <w:r>
          <w:rPr>
            <w:rFonts w:cs="Calibri" w:ascii="Calibri" w:hAnsi="Calibri"/>
            <w:b/>
            <w:bCs/>
            <w:caps/>
            <w:sz w:val="24"/>
            <w:szCs w:val="24"/>
          </w:rPr>
        </w:r>
      </w:ins>
    </w:p>
    <w:p>
      <w:pPr>
        <w:pStyle w:val="Corpodotexto"/>
        <w:spacing w:lineRule="auto" w:line="240"/>
        <w:jc w:val="center"/>
        <w:rPr>
          <w:rFonts w:ascii="Calibri" w:hAnsi="Calibri"/>
          <w:ins w:id="626" w:author="Autor desconhecido" w:date="2022-01-26T08:01:21Z"/>
          <w:sz w:val="24"/>
          <w:szCs w:val="24"/>
        </w:rPr>
      </w:pPr>
      <w:ins w:id="625" w:author="Autor desconhecido" w:date="2022-01-26T08:01:21Z">
        <w:bookmarkStart w:id="0" w:name="__DdeLink__973_3543844943"/>
        <w:r>
          <w:rPr>
            <w:rFonts w:cs="Calibri" w:ascii="Calibri" w:hAnsi="Calibri"/>
            <w:b/>
            <w:caps/>
            <w:sz w:val="24"/>
            <w:szCs w:val="24"/>
            <w:u w:val="single"/>
          </w:rPr>
          <w:t>DECLARAÇÃO DE LOCAÇÃO DE IMÓVEL</w:t>
        </w:r>
      </w:ins>
      <w:bookmarkEnd w:id="0"/>
    </w:p>
    <w:p>
      <w:pPr>
        <w:pStyle w:val="Corpodotexto"/>
        <w:spacing w:lineRule="auto" w:line="240"/>
        <w:jc w:val="center"/>
        <w:rPr>
          <w:rFonts w:ascii="Calibri" w:hAnsi="Calibri" w:cs="Calibri"/>
          <w:ins w:id="628" w:author="Autor desconhecido" w:date="2022-01-26T08:01:21Z"/>
          <w:b/>
          <w:b/>
          <w:caps/>
          <w:sz w:val="24"/>
          <w:szCs w:val="24"/>
        </w:rPr>
      </w:pPr>
      <w:ins w:id="627" w:author="Autor desconhecido" w:date="2022-01-26T08:01:21Z">
        <w:r>
          <w:rPr>
            <w:rFonts w:cs="Calibri" w:ascii="Calibri" w:hAnsi="Calibri"/>
            <w:b/>
            <w:caps/>
            <w:sz w:val="24"/>
            <w:szCs w:val="24"/>
          </w:rPr>
        </w:r>
      </w:ins>
    </w:p>
    <w:p>
      <w:pPr>
        <w:pStyle w:val="Corpodotexto"/>
        <w:spacing w:lineRule="auto" w:line="240"/>
        <w:jc w:val="center"/>
        <w:rPr>
          <w:rFonts w:ascii="Calibri" w:hAnsi="Calibri" w:cs="Calibri"/>
          <w:ins w:id="630" w:author="Autor desconhecido" w:date="2022-01-26T08:01:21Z"/>
          <w:b/>
          <w:b/>
          <w:caps/>
          <w:sz w:val="24"/>
          <w:szCs w:val="24"/>
        </w:rPr>
      </w:pPr>
      <w:ins w:id="629" w:author="Autor desconhecido" w:date="2022-01-26T08:01:21Z">
        <w:r>
          <w:rPr>
            <w:rFonts w:cs="Calibri" w:ascii="Calibri" w:hAnsi="Calibri"/>
            <w:b/>
            <w:caps/>
            <w:sz w:val="24"/>
            <w:szCs w:val="24"/>
          </w:rPr>
        </w:r>
      </w:ins>
    </w:p>
    <w:p>
      <w:pPr>
        <w:pStyle w:val="Corpodotexto"/>
        <w:spacing w:lineRule="auto" w:line="240"/>
        <w:jc w:val="center"/>
        <w:rPr>
          <w:rFonts w:ascii="Calibri" w:hAnsi="Calibri" w:cs="Calibri"/>
          <w:ins w:id="632" w:author="Autor desconhecido" w:date="2022-01-26T08:01:21Z"/>
          <w:b/>
          <w:b/>
          <w:caps/>
          <w:sz w:val="24"/>
          <w:szCs w:val="24"/>
        </w:rPr>
      </w:pPr>
      <w:ins w:id="631" w:author="Autor desconhecido" w:date="2022-01-26T08:01:21Z">
        <w:r>
          <w:rPr>
            <w:rFonts w:cs="Calibri" w:ascii="Calibri" w:hAnsi="Calibri"/>
            <w:b/>
            <w:caps/>
            <w:sz w:val="24"/>
            <w:szCs w:val="24"/>
          </w:rPr>
        </w:r>
      </w:ins>
    </w:p>
    <w:p>
      <w:pPr>
        <w:pStyle w:val="Corpodotexto"/>
        <w:spacing w:lineRule="auto" w:line="360"/>
        <w:jc w:val="both"/>
        <w:rPr>
          <w:rFonts w:ascii="Calibri" w:hAnsi="Calibri"/>
          <w:ins w:id="634" w:author="Autor desconhecido" w:date="2022-01-26T08:01:21Z"/>
          <w:sz w:val="24"/>
          <w:szCs w:val="24"/>
        </w:rPr>
      </w:pPr>
      <w:ins w:id="633" w:author="Autor desconhecido" w:date="2022-01-26T08:01:21Z">
        <w:r>
          <w:rPr>
            <w:rFonts w:cs="Calibri" w:ascii="Calibri" w:hAnsi="Calibri"/>
            <w:sz w:val="24"/>
            <w:szCs w:val="24"/>
          </w:rPr>
          <w:t>Eu, (nome do proprietário do imóvel), (estado civil), (profissão), inscrito no CPF nº ______________ e no RG nº _____________, declaro para os devidos fins que sou proprietário do imóvel residencial localizado à Rua ______________________________, o qual se encontra alugado para (nome), (nacionalidade), (estado civil),(profissão), inscrito no CPF nº ______________ e no RG nº _____________, locação esta que teve início em __/__/___ e cujo contrato atual tem vigência até ___/___/____(ou tem vigência por prazo indeterminado).</w:t>
        </w:r>
      </w:ins>
    </w:p>
    <w:p>
      <w:pPr>
        <w:pStyle w:val="Corpodotexto"/>
        <w:spacing w:lineRule="auto" w:line="360"/>
        <w:jc w:val="both"/>
        <w:rPr>
          <w:rFonts w:ascii="Calibri" w:hAnsi="Calibri" w:cs="Calibri"/>
          <w:ins w:id="636" w:author="Autor desconhecido" w:date="2022-01-26T08:01:21Z"/>
          <w:sz w:val="24"/>
          <w:szCs w:val="24"/>
        </w:rPr>
      </w:pPr>
      <w:ins w:id="635" w:author="Autor desconhecido" w:date="2022-01-26T08:01:21Z">
        <w:r>
          <w:rPr>
            <w:rFonts w:cs="Calibri" w:ascii="Calibri" w:hAnsi="Calibri"/>
            <w:sz w:val="24"/>
            <w:szCs w:val="24"/>
          </w:rPr>
        </w:r>
      </w:ins>
    </w:p>
    <w:p>
      <w:pPr>
        <w:pStyle w:val="Corpodotexto"/>
        <w:spacing w:lineRule="auto" w:line="360"/>
        <w:jc w:val="both"/>
        <w:rPr>
          <w:rFonts w:ascii="Calibri" w:hAnsi="Calibri"/>
          <w:ins w:id="638" w:author="Autor desconhecido" w:date="2022-01-26T08:01:21Z"/>
          <w:sz w:val="24"/>
          <w:szCs w:val="24"/>
        </w:rPr>
      </w:pPr>
      <w:ins w:id="637" w:author="Autor desconhecido" w:date="2022-01-26T08:01:21Z">
        <w:r>
          <w:rPr>
            <w:rFonts w:cs="Calibri" w:ascii="Calibri" w:hAnsi="Calibri"/>
            <w:sz w:val="24"/>
            <w:szCs w:val="24"/>
          </w:rPr>
          <w:t>Sendo o que havia a ser declarado e por ser a expressão da verdade, firmo a presente declaração.</w:t>
        </w:r>
      </w:ins>
    </w:p>
    <w:p>
      <w:pPr>
        <w:pStyle w:val="Corpodotexto"/>
        <w:spacing w:lineRule="auto" w:line="276"/>
        <w:jc w:val="both"/>
        <w:rPr>
          <w:rFonts w:ascii="Calibri" w:hAnsi="Calibri" w:cs="Calibri"/>
          <w:ins w:id="640" w:author="Autor desconhecido" w:date="2022-01-26T08:01:21Z"/>
          <w:sz w:val="24"/>
          <w:szCs w:val="24"/>
        </w:rPr>
      </w:pPr>
      <w:ins w:id="639" w:author="Autor desconhecido" w:date="2022-01-26T08:01:21Z">
        <w:r>
          <w:rPr>
            <w:rFonts w:cs="Calibri" w:ascii="Calibri" w:hAnsi="Calibri"/>
            <w:sz w:val="24"/>
            <w:szCs w:val="24"/>
          </w:rPr>
        </w:r>
      </w:ins>
    </w:p>
    <w:p>
      <w:pPr>
        <w:pStyle w:val="Corpodotexto"/>
        <w:spacing w:lineRule="auto" w:line="276"/>
        <w:rPr>
          <w:rFonts w:ascii="Calibri" w:hAnsi="Calibri" w:cs="Calibri"/>
          <w:ins w:id="642" w:author="Autor desconhecido" w:date="2022-01-26T08:01:21Z"/>
          <w:sz w:val="24"/>
          <w:szCs w:val="24"/>
        </w:rPr>
      </w:pPr>
      <w:ins w:id="641" w:author="Autor desconhecido" w:date="2022-01-26T08:01:21Z">
        <w:r>
          <w:rPr>
            <w:rFonts w:cs="Calibri" w:ascii="Calibri" w:hAnsi="Calibri"/>
            <w:sz w:val="24"/>
            <w:szCs w:val="24"/>
          </w:rPr>
        </w:r>
      </w:ins>
    </w:p>
    <w:p>
      <w:pPr>
        <w:pStyle w:val="Corpodotexto"/>
        <w:spacing w:lineRule="auto" w:line="240"/>
        <w:jc w:val="right"/>
        <w:rPr>
          <w:rFonts w:ascii="Calibri" w:hAnsi="Calibri"/>
          <w:ins w:id="648" w:author="Autor desconhecido" w:date="2022-01-26T08:01:21Z"/>
          <w:sz w:val="24"/>
          <w:szCs w:val="24"/>
        </w:rPr>
      </w:pPr>
      <w:ins w:id="643" w:author="Autor desconhecido" w:date="2022-01-26T08:01:21Z">
        <w:r>
          <w:rPr>
            <w:rFonts w:cs="Calibri" w:ascii="Calibri" w:hAnsi="Calibri"/>
            <w:sz w:val="24"/>
            <w:szCs w:val="24"/>
          </w:rPr>
          <w:t xml:space="preserve">Itatiba, ____ de </w:t>
        </w:r>
      </w:ins>
      <w:ins w:id="644" w:author="Autor desconhecido" w:date="2022-01-26T08:01:21Z">
        <w:r>
          <w:rPr>
            <w:rFonts w:eastAsia="Times New Roman" w:cs="Calibri" w:ascii="Calibri" w:hAnsi="Calibri"/>
            <w:color w:val="auto"/>
            <w:sz w:val="24"/>
            <w:szCs w:val="24"/>
            <w:lang w:val="pt-BR" w:eastAsia="zh-CN" w:bidi="ar-SA"/>
          </w:rPr>
          <w:t>Fevereiro</w:t>
        </w:r>
      </w:ins>
      <w:ins w:id="645" w:author="Autor desconhecido" w:date="2022-01-26T08:01:21Z">
        <w:r>
          <w:rPr>
            <w:rFonts w:cs="Calibri" w:ascii="Calibri" w:hAnsi="Calibri"/>
            <w:sz w:val="24"/>
            <w:szCs w:val="24"/>
          </w:rPr>
          <w:t xml:space="preserve"> de 202</w:t>
        </w:r>
      </w:ins>
      <w:ins w:id="646" w:author="Autor desconhecido" w:date="2022-01-26T08:01:21Z">
        <w:r>
          <w:rPr>
            <w:rFonts w:eastAsia="Times New Roman" w:cs="Calibri" w:ascii="Calibri" w:hAnsi="Calibri"/>
            <w:color w:val="auto"/>
            <w:sz w:val="24"/>
            <w:szCs w:val="24"/>
            <w:lang w:val="pt-BR" w:bidi="ar-SA"/>
          </w:rPr>
          <w:t>4</w:t>
        </w:r>
      </w:ins>
      <w:ins w:id="647" w:author="Autor desconhecido" w:date="2022-01-26T08:01:21Z">
        <w:r>
          <w:rPr>
            <w:rFonts w:cs="Calibri" w:ascii="Calibri" w:hAnsi="Calibri"/>
            <w:sz w:val="24"/>
            <w:szCs w:val="24"/>
          </w:rPr>
          <w:t>.</w:t>
        </w:r>
      </w:ins>
    </w:p>
    <w:p>
      <w:pPr>
        <w:pStyle w:val="Corpodotexto"/>
        <w:spacing w:lineRule="auto" w:line="240"/>
        <w:jc w:val="center"/>
        <w:rPr>
          <w:rFonts w:ascii="Calibri" w:hAnsi="Calibri" w:cs="Calibri"/>
          <w:ins w:id="650" w:author="Autor desconhecido" w:date="2022-01-26T08:01:21Z"/>
          <w:b/>
          <w:b/>
          <w:caps/>
          <w:sz w:val="24"/>
          <w:szCs w:val="24"/>
        </w:rPr>
      </w:pPr>
      <w:ins w:id="649" w:author="Autor desconhecido" w:date="2022-01-26T08:01:21Z">
        <w:r>
          <w:rPr>
            <w:rFonts w:cs="Calibri" w:ascii="Calibri" w:hAnsi="Calibri"/>
            <w:b/>
            <w:caps/>
            <w:sz w:val="24"/>
            <w:szCs w:val="24"/>
          </w:rPr>
        </w:r>
      </w:ins>
    </w:p>
    <w:p>
      <w:pPr>
        <w:pStyle w:val="Corpodotexto"/>
        <w:spacing w:lineRule="auto" w:line="240"/>
        <w:jc w:val="center"/>
        <w:rPr>
          <w:rFonts w:ascii="Calibri" w:hAnsi="Calibri" w:cs="Calibri"/>
          <w:ins w:id="652" w:author="Autor desconhecido" w:date="2022-01-26T08:01:21Z"/>
          <w:b/>
          <w:b/>
          <w:caps/>
          <w:sz w:val="24"/>
          <w:szCs w:val="24"/>
        </w:rPr>
      </w:pPr>
      <w:ins w:id="651" w:author="Autor desconhecido" w:date="2022-01-26T08:01:21Z">
        <w:r>
          <w:rPr>
            <w:rFonts w:cs="Calibri" w:ascii="Calibri" w:hAnsi="Calibri"/>
            <w:b/>
            <w:caps/>
            <w:sz w:val="24"/>
            <w:szCs w:val="24"/>
          </w:rPr>
        </w:r>
      </w:ins>
    </w:p>
    <w:p>
      <w:pPr>
        <w:pStyle w:val="Corpodotexto"/>
        <w:spacing w:lineRule="auto" w:line="240"/>
        <w:jc w:val="center"/>
        <w:rPr>
          <w:rFonts w:ascii="Calibri" w:hAnsi="Calibri"/>
          <w:ins w:id="654" w:author="Autor desconhecido" w:date="2022-01-26T08:01:21Z"/>
          <w:sz w:val="24"/>
          <w:szCs w:val="24"/>
        </w:rPr>
      </w:pPr>
      <w:ins w:id="653" w:author="Autor desconhecido" w:date="2022-01-26T08:01:21Z">
        <w:r>
          <w:rPr>
            <w:rFonts w:cs="Calibri" w:ascii="Calibri" w:hAnsi="Calibri"/>
            <w:b/>
            <w:caps/>
            <w:sz w:val="24"/>
            <w:szCs w:val="24"/>
          </w:rPr>
          <w:t>____________________________</w:t>
        </w:r>
      </w:ins>
    </w:p>
    <w:p>
      <w:pPr>
        <w:pStyle w:val="Corpodotexto"/>
        <w:spacing w:lineRule="auto" w:line="240"/>
        <w:jc w:val="center"/>
        <w:rPr>
          <w:rFonts w:ascii="Calibri" w:hAnsi="Calibri"/>
          <w:ins w:id="656" w:author="Autor desconhecido" w:date="2022-01-26T08:01:21Z"/>
          <w:sz w:val="24"/>
          <w:szCs w:val="24"/>
        </w:rPr>
      </w:pPr>
      <w:ins w:id="655" w:author="Autor desconhecido" w:date="2022-01-26T08:01:21Z">
        <w:r>
          <w:rPr>
            <w:rFonts w:cs="Calibri" w:ascii="Calibri" w:hAnsi="Calibri"/>
            <w:caps/>
            <w:sz w:val="24"/>
            <w:szCs w:val="24"/>
          </w:rPr>
          <w:t>Assinatura do proprietário do imóvel</w:t>
        </w:r>
      </w:ins>
    </w:p>
    <w:p>
      <w:pPr>
        <w:pStyle w:val="Corpodotexto"/>
        <w:widowControl/>
        <w:suppressAutoHyphens w:val="true"/>
        <w:bidi w:val="0"/>
        <w:spacing w:lineRule="auto" w:line="240" w:before="0" w:after="140"/>
        <w:ind w:left="0" w:right="0" w:hanging="0"/>
        <w:jc w:val="center"/>
        <w:rPr/>
      </w:pPr>
      <w:ins w:id="657" w:author="Autor desconhecido" w:date="2022-01-26T08:01:21Z">
        <w:r>
          <w:rPr>
            <w:rFonts w:cs="Calibri" w:ascii="Calibri" w:hAnsi="Calibri"/>
            <w:b/>
            <w:bCs/>
            <w:caps/>
            <w:color w:val="C9211E"/>
            <w:sz w:val="24"/>
            <w:szCs w:val="24"/>
          </w:rPr>
          <w:t>Obrigatório reconhecer firma em cartório.</w:t>
        </w:r>
      </w:ins>
    </w:p>
    <w:p>
      <w:pPr>
        <w:pStyle w:val="Corpodotexto"/>
        <w:spacing w:lineRule="auto" w:line="240"/>
        <w:jc w:val="center"/>
        <w:rPr>
          <w:rFonts w:ascii="Calibri" w:hAnsi="Calibri" w:cs="Calibri"/>
          <w:b/>
          <w:b/>
          <w:caps/>
          <w:color w:val="FF0000"/>
          <w:ins w:id="660" w:author="Autor desconhecido" w:date="2022-01-26T08:01:21Z"/>
          <w:sz w:val="24"/>
          <w:szCs w:val="24"/>
        </w:rPr>
      </w:pPr>
      <w:ins w:id="659" w:author="Autor desconhecido" w:date="2022-01-26T08:01:21Z">
        <w:r>
          <w:rPr>
            <w:rFonts w:cs="Calibri" w:ascii="Calibri" w:hAnsi="Calibri"/>
            <w:b/>
            <w:caps/>
            <w:color w:val="FF0000"/>
            <w:sz w:val="24"/>
            <w:szCs w:val="24"/>
          </w:rPr>
        </w:r>
      </w:ins>
    </w:p>
    <w:p>
      <w:pPr>
        <w:pStyle w:val="Corpodotexto"/>
        <w:spacing w:lineRule="auto" w:line="240"/>
        <w:jc w:val="center"/>
        <w:rPr>
          <w:rFonts w:ascii="Calibri" w:hAnsi="Calibri" w:eastAsia="Times New Roman" w:cs="Calibri"/>
          <w:b/>
          <w:b/>
          <w:caps/>
          <w:color w:val="auto"/>
          <w:kern w:val="0"/>
          <w:sz w:val="24"/>
          <w:szCs w:val="24"/>
          <w:lang w:val="pt-BR" w:eastAsia="pt-BR" w:bidi="ar-SA"/>
          <w:del w:id="662" w:author="Autor desconhecido" w:date="2024-01-26T08:44:41Z"/>
        </w:rPr>
      </w:pPr>
      <w:del w:id="661" w:author="Autor desconhecido" w:date="2024-01-26T08:44:41Z">
        <w:r>
          <w:rPr>
            <w:rFonts w:eastAsia="Times New Roman" w:cs="Calibri" w:ascii="Calibri" w:hAnsi="Calibri"/>
            <w:b/>
            <w:caps/>
            <w:color w:val="auto"/>
            <w:kern w:val="0"/>
            <w:sz w:val="24"/>
            <w:szCs w:val="24"/>
            <w:lang w:val="pt-BR" w:eastAsia="pt-BR" w:bidi="ar-SA"/>
          </w:rPr>
        </w:r>
      </w:del>
    </w:p>
    <w:p>
      <w:pPr>
        <w:pStyle w:val="Corpodotexto"/>
        <w:spacing w:lineRule="auto" w:line="240"/>
        <w:jc w:val="both"/>
        <w:rPr>
          <w:rFonts w:ascii="Calibri" w:hAnsi="Calibri" w:cs="Calibri"/>
          <w:b/>
          <w:b/>
          <w:caps/>
          <w:sz w:val="24"/>
          <w:szCs w:val="24"/>
          <w:u w:val="single"/>
          <w:del w:id="664" w:author="Autor desconhecido" w:date="2024-01-26T08:55:08Z"/>
        </w:rPr>
      </w:pPr>
      <w:del w:id="663" w:author="Autor desconhecido" w:date="2024-01-26T08:55:08Z">
        <w:r>
          <w:rPr>
            <w:rFonts w:cs="Calibri" w:ascii="Calibri" w:hAnsi="Calibri"/>
            <w:b/>
            <w:caps/>
            <w:sz w:val="24"/>
            <w:szCs w:val="24"/>
            <w:u w:val="single"/>
          </w:rPr>
        </w:r>
      </w:del>
    </w:p>
    <w:p>
      <w:pPr>
        <w:pStyle w:val="Corpodotexto"/>
        <w:spacing w:lineRule="auto" w:line="240"/>
        <w:jc w:val="center"/>
        <w:rPr>
          <w:rFonts w:ascii="Calibri" w:hAnsi="Calibri" w:eastAsia="Times New Roman" w:cs="Calibri"/>
          <w:b/>
          <w:b/>
          <w:caps/>
          <w:color w:val="auto"/>
          <w:kern w:val="0"/>
          <w:sz w:val="24"/>
          <w:szCs w:val="24"/>
          <w:lang w:val="pt-BR" w:eastAsia="pt-BR" w:bidi="ar-SA"/>
          <w:del w:id="667" w:author="Autor desconhecido" w:date="2024-01-26T08:44:41Z"/>
        </w:rPr>
      </w:pPr>
      <w:del w:id="665" w:author="Autor desconhecido" w:date="2024-01-26T08:44:41Z">
        <w:r>
          <w:rPr>
            <w:rFonts w:cs="Calibri" w:ascii="Calibri" w:hAnsi="Calibri"/>
            <w:b/>
            <w:caps/>
            <w:sz w:val="24"/>
            <w:szCs w:val="24"/>
          </w:rPr>
          <w:delText xml:space="preserve">ANEXO </w:delText>
        </w:r>
      </w:del>
      <w:del w:id="666" w:author="Autor desconhecido" w:date="2022-01-26T08:01:33Z">
        <w:r>
          <w:rPr>
            <w:rFonts w:eastAsia="Times New Roman" w:cs="Calibri" w:ascii="Calibri" w:hAnsi="Calibri"/>
            <w:b/>
            <w:caps/>
            <w:color w:val="auto"/>
            <w:sz w:val="24"/>
            <w:szCs w:val="24"/>
            <w:lang w:val="pt-BR" w:bidi="ar-SA"/>
          </w:rPr>
          <w:delText>1</w:delText>
        </w:r>
      </w:del>
    </w:p>
    <w:p>
      <w:pPr>
        <w:pStyle w:val="Corpodotexto"/>
        <w:spacing w:lineRule="auto" w:line="240"/>
        <w:jc w:val="center"/>
        <w:rPr>
          <w:rFonts w:ascii="Calibri" w:hAnsi="Calibri" w:cs="Calibri"/>
          <w:b/>
          <w:b/>
          <w:caps/>
          <w:sz w:val="24"/>
          <w:szCs w:val="24"/>
          <w:u w:val="single"/>
          <w:del w:id="669" w:author="Autor desconhecido" w:date="2024-01-26T08:44:41Z"/>
        </w:rPr>
      </w:pPr>
      <w:del w:id="668" w:author="Autor desconhecido" w:date="2024-01-26T08:44:41Z">
        <w:r>
          <w:rPr>
            <w:rFonts w:cs="Calibri" w:ascii="Calibri" w:hAnsi="Calibri"/>
            <w:b/>
            <w:caps/>
            <w:sz w:val="24"/>
            <w:szCs w:val="24"/>
            <w:u w:val="single"/>
          </w:rPr>
        </w:r>
      </w:del>
    </w:p>
    <w:p>
      <w:pPr>
        <w:pStyle w:val="Corpodotexto"/>
        <w:spacing w:lineRule="auto" w:line="240"/>
        <w:jc w:val="center"/>
        <w:rPr>
          <w:rFonts w:ascii="Calibri" w:hAnsi="Calibri" w:cs="Calibri"/>
          <w:b/>
          <w:b/>
          <w:caps/>
          <w:sz w:val="24"/>
          <w:szCs w:val="24"/>
          <w:u w:val="single"/>
          <w:del w:id="671" w:author="Autor desconhecido" w:date="2024-01-26T08:44:41Z"/>
        </w:rPr>
      </w:pPr>
      <w:del w:id="670" w:author="Autor desconhecido" w:date="2024-01-26T08:44:41Z">
        <w:r>
          <w:rPr>
            <w:rFonts w:cs="Calibri" w:ascii="Calibri" w:hAnsi="Calibri"/>
            <w:b/>
            <w:caps/>
            <w:sz w:val="24"/>
            <w:szCs w:val="24"/>
            <w:u w:val="single"/>
          </w:rPr>
        </w:r>
      </w:del>
    </w:p>
    <w:p>
      <w:pPr>
        <w:pStyle w:val="Corpodotexto"/>
        <w:spacing w:lineRule="auto" w:line="240"/>
        <w:jc w:val="center"/>
        <w:rPr>
          <w:rFonts w:ascii="Calibri" w:hAnsi="Calibri" w:cs="Calibri"/>
          <w:b/>
          <w:b/>
          <w:caps/>
          <w:sz w:val="24"/>
          <w:szCs w:val="24"/>
          <w:u w:val="single"/>
          <w:del w:id="673" w:author="Autor desconhecido" w:date="2024-01-26T08:44:41Z"/>
        </w:rPr>
      </w:pPr>
      <w:del w:id="672" w:author="Autor desconhecido" w:date="2024-01-26T08:44:41Z">
        <w:r>
          <w:rPr>
            <w:rFonts w:cs="Calibri" w:ascii="Calibri" w:hAnsi="Calibri"/>
            <w:b/>
            <w:caps/>
            <w:sz w:val="24"/>
            <w:szCs w:val="24"/>
            <w:u w:val="single"/>
          </w:rPr>
        </w:r>
      </w:del>
    </w:p>
    <w:p>
      <w:pPr>
        <w:pStyle w:val="Corpodotexto"/>
        <w:spacing w:lineRule="auto" w:line="240"/>
        <w:jc w:val="center"/>
        <w:rPr>
          <w:rFonts w:ascii="Calibri" w:hAnsi="Calibri"/>
          <w:sz w:val="24"/>
          <w:szCs w:val="24"/>
          <w:del w:id="675" w:author="Autor desconhecido" w:date="2024-01-26T08:44:41Z"/>
        </w:rPr>
      </w:pPr>
      <w:del w:id="674" w:author="Autor desconhecido" w:date="2024-01-26T08:44:41Z">
        <w:r>
          <w:rPr>
            <w:rFonts w:cs="Calibri" w:ascii="Calibri" w:hAnsi="Calibri"/>
            <w:b/>
            <w:caps/>
            <w:sz w:val="24"/>
            <w:szCs w:val="24"/>
            <w:u w:val="single"/>
          </w:rPr>
          <w:delText>DECLARAÇÃO de trabalhador autônomo(a), profissional liberal ou trabalhador informal</w:delText>
        </w:r>
      </w:del>
    </w:p>
    <w:p>
      <w:pPr>
        <w:pStyle w:val="Corpodotexto"/>
        <w:spacing w:lineRule="auto" w:line="240"/>
        <w:jc w:val="center"/>
        <w:rPr>
          <w:rFonts w:ascii="Calibri" w:hAnsi="Calibri" w:cs="Calibri"/>
          <w:b/>
          <w:b/>
          <w:caps/>
          <w:sz w:val="24"/>
          <w:szCs w:val="24"/>
          <w:u w:val="single"/>
          <w:del w:id="677" w:author="Autor desconhecido" w:date="2024-01-26T08:44:41Z"/>
        </w:rPr>
      </w:pPr>
      <w:del w:id="676" w:author="Autor desconhecido" w:date="2024-01-26T08:44:41Z">
        <w:r>
          <w:rPr>
            <w:rFonts w:cs="Calibri" w:ascii="Calibri" w:hAnsi="Calibri"/>
            <w:b/>
            <w:caps/>
            <w:sz w:val="24"/>
            <w:szCs w:val="24"/>
            <w:u w:val="single"/>
          </w:rPr>
        </w:r>
      </w:del>
    </w:p>
    <w:p>
      <w:pPr>
        <w:pStyle w:val="Corpodotexto"/>
        <w:spacing w:lineRule="auto" w:line="240"/>
        <w:jc w:val="center"/>
        <w:rPr>
          <w:rFonts w:ascii="Calibri" w:hAnsi="Calibri" w:cs="Calibri"/>
          <w:b/>
          <w:b/>
          <w:caps/>
          <w:sz w:val="24"/>
          <w:szCs w:val="24"/>
          <w:u w:val="single"/>
          <w:del w:id="679" w:author="Autor desconhecido" w:date="2024-01-26T08:44:41Z"/>
        </w:rPr>
      </w:pPr>
      <w:del w:id="678" w:author="Autor desconhecido" w:date="2024-01-26T08:44:41Z">
        <w:r>
          <w:rPr>
            <w:rFonts w:cs="Calibri" w:ascii="Calibri" w:hAnsi="Calibri"/>
            <w:b/>
            <w:caps/>
            <w:sz w:val="24"/>
            <w:szCs w:val="24"/>
            <w:u w:val="single"/>
          </w:rPr>
        </w:r>
      </w:del>
    </w:p>
    <w:p>
      <w:pPr>
        <w:pStyle w:val="Corpodotexto"/>
        <w:spacing w:lineRule="auto" w:line="240"/>
        <w:jc w:val="center"/>
        <w:rPr>
          <w:rFonts w:ascii="Calibri" w:hAnsi="Calibri" w:cs="Calibri"/>
          <w:b/>
          <w:b/>
          <w:caps/>
          <w:sz w:val="24"/>
          <w:szCs w:val="24"/>
          <w:u w:val="single"/>
          <w:del w:id="681" w:author="Autor desconhecido" w:date="2024-01-26T08:44:41Z"/>
        </w:rPr>
      </w:pPr>
      <w:del w:id="680" w:author="Autor desconhecido" w:date="2024-01-26T08:44:41Z">
        <w:r>
          <w:rPr>
            <w:rFonts w:cs="Calibri" w:ascii="Calibri" w:hAnsi="Calibri"/>
            <w:b/>
            <w:caps/>
            <w:sz w:val="24"/>
            <w:szCs w:val="24"/>
            <w:u w:val="single"/>
          </w:rPr>
        </w:r>
      </w:del>
    </w:p>
    <w:p>
      <w:pPr>
        <w:pStyle w:val="Corpodotexto"/>
        <w:spacing w:lineRule="auto" w:line="360"/>
        <w:jc w:val="both"/>
        <w:rPr>
          <w:rFonts w:ascii="Calibri" w:hAnsi="Calibri"/>
          <w:sz w:val="24"/>
          <w:szCs w:val="24"/>
          <w:del w:id="683" w:author="Autor desconhecido" w:date="2024-01-26T08:44:41Z"/>
        </w:rPr>
      </w:pPr>
      <w:del w:id="682" w:author="Autor desconhecido" w:date="2024-01-26T08:44:41Z">
        <w:r>
          <w:rPr>
            <w:rFonts w:cs="Calibri" w:ascii="Calibri" w:hAnsi="Calibri"/>
            <w:sz w:val="24"/>
            <w:szCs w:val="24"/>
          </w:rPr>
          <w:delText>Eu, _________________________________________________, portador(a) do RG nº ____________________, órgão expedidor ___________, e CPF nº __________________________, declaro, para os devidos fins, que sou trabalhador(a) autônomo(a), profissional liberal ou trabalhador(a) informal, exercendo a atividade de ________________________________________________________________________________, recebendo renda média no valor de R$ ___________________ mensais.</w:delText>
        </w:r>
      </w:del>
    </w:p>
    <w:p>
      <w:pPr>
        <w:pStyle w:val="Corpodotexto"/>
        <w:spacing w:lineRule="auto" w:line="360"/>
        <w:jc w:val="both"/>
        <w:rPr>
          <w:rFonts w:ascii="Calibri" w:hAnsi="Calibri"/>
          <w:sz w:val="24"/>
          <w:szCs w:val="24"/>
          <w:del w:id="685" w:author="Autor desconhecido" w:date="2024-01-26T08:44:41Z"/>
        </w:rPr>
      </w:pPr>
      <w:del w:id="684" w:author="Autor desconhecido" w:date="2024-01-26T08:44:41Z">
        <w:r>
          <w:rPr>
            <w:rFonts w:cs="Calibri" w:ascii="Calibri" w:hAnsi="Calibri"/>
            <w:sz w:val="24"/>
            <w:szCs w:val="24"/>
          </w:rPr>
          <w:delText>Ratifico serem verdadeiras as informações prestadas, estando ciente de que a informação falsa incorrerá nas penas do crime do art. 299 do Código Penal (falsidade ideológica).</w:delText>
        </w:r>
      </w:del>
    </w:p>
    <w:p>
      <w:pPr>
        <w:pStyle w:val="Corpodotexto"/>
        <w:spacing w:lineRule="auto" w:line="360"/>
        <w:jc w:val="both"/>
        <w:rPr>
          <w:rFonts w:ascii="Calibri" w:hAnsi="Calibri"/>
          <w:sz w:val="24"/>
          <w:szCs w:val="24"/>
          <w:del w:id="687" w:author="Autor desconhecido" w:date="2024-01-26T08:44:41Z"/>
        </w:rPr>
      </w:pPr>
      <w:del w:id="686" w:author="Autor desconhecido" w:date="2024-01-26T08:44:41Z">
        <w:r>
          <w:rPr>
            <w:rFonts w:cs="Calibri" w:ascii="Calibri" w:hAnsi="Calibri"/>
            <w:sz w:val="24"/>
            <w:szCs w:val="24"/>
          </w:rPr>
          <w:delText>E, por ser a expressão da verdade, firmo a presente declaração.</w:delText>
        </w:r>
      </w:del>
    </w:p>
    <w:p>
      <w:pPr>
        <w:pStyle w:val="Corpodotexto"/>
        <w:spacing w:lineRule="auto" w:line="240"/>
        <w:rPr>
          <w:rFonts w:ascii="Calibri" w:hAnsi="Calibri" w:cs="Calibri"/>
          <w:sz w:val="24"/>
          <w:szCs w:val="24"/>
          <w:del w:id="689" w:author="Autor desconhecido" w:date="2024-01-26T08:44:41Z"/>
        </w:rPr>
      </w:pPr>
      <w:del w:id="688" w:author="Autor desconhecido" w:date="2024-01-26T08:44:41Z">
        <w:r>
          <w:rPr>
            <w:rFonts w:cs="Calibri" w:ascii="Calibri" w:hAnsi="Calibri"/>
            <w:sz w:val="24"/>
            <w:szCs w:val="24"/>
          </w:rPr>
        </w:r>
      </w:del>
    </w:p>
    <w:p>
      <w:pPr>
        <w:pStyle w:val="Corpodotexto"/>
        <w:rPr>
          <w:rFonts w:ascii="Calibri" w:hAnsi="Calibri" w:cs="Calibri"/>
          <w:sz w:val="24"/>
          <w:szCs w:val="24"/>
          <w:del w:id="691" w:author="Autor desconhecido" w:date="2024-01-26T08:44:41Z"/>
        </w:rPr>
      </w:pPr>
      <w:del w:id="690" w:author="Autor desconhecido" w:date="2024-01-26T08:44:41Z">
        <w:r>
          <w:rPr>
            <w:rFonts w:cs="Calibri" w:ascii="Calibri" w:hAnsi="Calibri"/>
            <w:sz w:val="24"/>
            <w:szCs w:val="24"/>
          </w:rPr>
        </w:r>
      </w:del>
    </w:p>
    <w:p>
      <w:pPr>
        <w:pStyle w:val="Corpodotexto"/>
        <w:jc w:val="right"/>
        <w:rPr>
          <w:rFonts w:ascii="Calibri" w:hAnsi="Calibri"/>
          <w:sz w:val="24"/>
          <w:szCs w:val="24"/>
          <w:del w:id="698" w:author="Autor desconhecido" w:date="2024-01-26T08:44:41Z"/>
        </w:rPr>
      </w:pPr>
      <w:del w:id="692" w:author="Autor desconhecido" w:date="2024-01-26T08:44:41Z">
        <w:r>
          <w:rPr>
            <w:rFonts w:cs="Calibri" w:ascii="Calibri" w:hAnsi="Calibri"/>
            <w:sz w:val="24"/>
            <w:szCs w:val="24"/>
          </w:rPr>
          <w:delText xml:space="preserve">Itatiba/SP, ___ de </w:delText>
        </w:r>
      </w:del>
      <w:del w:id="693" w:author="Autor desconhecido" w:date="2024-01-26T08:44:41Z">
        <w:r>
          <w:rPr>
            <w:rFonts w:eastAsia="Times New Roman" w:cs="Calibri" w:ascii="Calibri" w:hAnsi="Calibri"/>
            <w:color w:val="auto"/>
            <w:sz w:val="24"/>
            <w:szCs w:val="24"/>
            <w:lang w:val="pt-BR" w:bidi="ar-SA"/>
          </w:rPr>
          <w:delText>Fevereiro</w:delText>
        </w:r>
      </w:del>
      <w:del w:id="694" w:author="Autor desconhecido" w:date="2024-01-26T08:44:41Z">
        <w:r>
          <w:rPr>
            <w:rFonts w:cs="Calibri" w:ascii="Calibri" w:hAnsi="Calibri"/>
            <w:sz w:val="24"/>
            <w:szCs w:val="24"/>
          </w:rPr>
          <w:delText xml:space="preserve"> de 20</w:delText>
        </w:r>
      </w:del>
      <w:del w:id="695" w:author="Autor desconhecido" w:date="2024-01-26T08:44:41Z">
        <w:r>
          <w:rPr>
            <w:rFonts w:eastAsia="Times New Roman" w:cs="Calibri" w:ascii="Calibri" w:hAnsi="Calibri"/>
            <w:color w:val="auto"/>
            <w:sz w:val="24"/>
            <w:szCs w:val="24"/>
            <w:lang w:val="pt-BR" w:bidi="ar-SA"/>
          </w:rPr>
          <w:delText>2</w:delText>
        </w:r>
      </w:del>
      <w:del w:id="696" w:author="Autor desconhecido" w:date="2023-01-04T15:08:13Z">
        <w:r>
          <w:rPr>
            <w:rFonts w:eastAsia="Times New Roman" w:cs="Calibri" w:ascii="Calibri" w:hAnsi="Calibri"/>
            <w:color w:val="auto"/>
            <w:sz w:val="24"/>
            <w:szCs w:val="24"/>
            <w:lang w:val="pt-BR" w:bidi="ar-SA"/>
          </w:rPr>
          <w:delText>2</w:delText>
        </w:r>
      </w:del>
      <w:del w:id="697" w:author="Autor desconhecido" w:date="2024-01-26T08:44:41Z">
        <w:r>
          <w:rPr>
            <w:rFonts w:cs="Calibri" w:ascii="Calibri" w:hAnsi="Calibri"/>
            <w:sz w:val="24"/>
            <w:szCs w:val="24"/>
          </w:rPr>
          <w:delText>.</w:delText>
        </w:r>
      </w:del>
    </w:p>
    <w:p>
      <w:pPr>
        <w:pStyle w:val="Corpodotexto"/>
        <w:jc w:val="right"/>
        <w:rPr>
          <w:rFonts w:ascii="Calibri" w:hAnsi="Calibri" w:cs="Calibri"/>
          <w:sz w:val="24"/>
          <w:szCs w:val="24"/>
          <w:del w:id="700" w:author="Autor desconhecido" w:date="2024-01-26T08:44:41Z"/>
        </w:rPr>
      </w:pPr>
      <w:del w:id="699" w:author="Autor desconhecido" w:date="2024-01-26T08:44:41Z">
        <w:r>
          <w:rPr>
            <w:rFonts w:cs="Calibri" w:ascii="Calibri" w:hAnsi="Calibri"/>
            <w:sz w:val="24"/>
            <w:szCs w:val="24"/>
          </w:rPr>
        </w:r>
      </w:del>
    </w:p>
    <w:p>
      <w:pPr>
        <w:pStyle w:val="Corpodotexto"/>
        <w:spacing w:lineRule="auto" w:line="240"/>
        <w:jc w:val="right"/>
        <w:rPr>
          <w:rFonts w:ascii="Calibri" w:hAnsi="Calibri" w:cs="Calibri"/>
          <w:sz w:val="24"/>
          <w:szCs w:val="24"/>
          <w:del w:id="702" w:author="Autor desconhecido" w:date="2024-01-26T08:44:41Z"/>
        </w:rPr>
      </w:pPr>
      <w:del w:id="701" w:author="Autor desconhecido" w:date="2024-01-26T08:44:41Z">
        <w:r>
          <w:rPr>
            <w:rFonts w:cs="Calibri" w:ascii="Calibri" w:hAnsi="Calibri"/>
            <w:sz w:val="24"/>
            <w:szCs w:val="24"/>
          </w:rPr>
        </w:r>
      </w:del>
    </w:p>
    <w:p>
      <w:pPr>
        <w:pStyle w:val="Corpodotexto"/>
        <w:spacing w:lineRule="auto" w:line="240"/>
        <w:jc w:val="center"/>
        <w:rPr>
          <w:rFonts w:ascii="Calibri" w:hAnsi="Calibri"/>
          <w:sz w:val="24"/>
          <w:szCs w:val="24"/>
          <w:del w:id="704" w:author="Autor desconhecido" w:date="2024-01-26T08:44:41Z"/>
        </w:rPr>
      </w:pPr>
      <w:del w:id="703" w:author="Autor desconhecido" w:date="2024-01-26T08:44:41Z">
        <w:r>
          <w:rPr>
            <w:rFonts w:cs="Calibri" w:ascii="Calibri" w:hAnsi="Calibri"/>
            <w:sz w:val="24"/>
            <w:szCs w:val="24"/>
          </w:rPr>
          <w:delText>______________________________</w:delText>
        </w:r>
      </w:del>
    </w:p>
    <w:p>
      <w:pPr>
        <w:pStyle w:val="Corpodotexto"/>
        <w:spacing w:lineRule="auto" w:line="240"/>
        <w:jc w:val="center"/>
        <w:rPr>
          <w:rFonts w:ascii="Calibri" w:hAnsi="Calibri"/>
          <w:sz w:val="24"/>
          <w:szCs w:val="24"/>
          <w:del w:id="706" w:author="Autor desconhecido" w:date="2024-01-26T08:44:41Z"/>
        </w:rPr>
      </w:pPr>
      <w:del w:id="705" w:author="Autor desconhecido" w:date="2024-01-26T08:44:41Z">
        <w:r>
          <w:rPr>
            <w:rFonts w:cs="Calibri" w:ascii="Calibri" w:hAnsi="Calibri"/>
            <w:sz w:val="24"/>
            <w:szCs w:val="24"/>
          </w:rPr>
          <w:delText>Assinatura do(a) declarante</w:delText>
        </w:r>
      </w:del>
    </w:p>
    <w:p>
      <w:pPr>
        <w:pStyle w:val="Corpodotexto"/>
        <w:spacing w:lineRule="auto" w:line="240"/>
        <w:rPr>
          <w:rFonts w:ascii="Calibri" w:hAnsi="Calibri" w:cs="Calibri"/>
          <w:caps/>
          <w:sz w:val="24"/>
          <w:szCs w:val="24"/>
          <w:del w:id="708" w:author="Autor desconhecido" w:date="2024-01-26T08:44:41Z"/>
        </w:rPr>
      </w:pPr>
      <w:del w:id="707" w:author="Autor desconhecido" w:date="2024-01-26T08:44:41Z">
        <w:r>
          <w:rPr>
            <w:rFonts w:cs="Calibri" w:ascii="Calibri" w:hAnsi="Calibri"/>
            <w:caps/>
            <w:sz w:val="24"/>
            <w:szCs w:val="24"/>
          </w:rPr>
        </w:r>
      </w:del>
    </w:p>
    <w:p>
      <w:pPr>
        <w:pStyle w:val="Corpodotexto"/>
        <w:spacing w:lineRule="auto" w:line="240"/>
        <w:ind w:left="0" w:right="0" w:firstLine="708"/>
        <w:rPr>
          <w:rFonts w:ascii="Calibri" w:hAnsi="Calibri"/>
          <w:sz w:val="24"/>
          <w:szCs w:val="24"/>
          <w:del w:id="710" w:author="Autor desconhecido" w:date="2024-01-26T08:44:41Z"/>
        </w:rPr>
      </w:pPr>
      <w:del w:id="709" w:author="Autor desconhecido" w:date="2024-01-26T08:44:41Z">
        <w:r>
          <w:rPr>
            <w:rFonts w:ascii="Calibri" w:hAnsi="Calibri"/>
            <w:b/>
            <w:bCs/>
            <w:color w:val="C9211E"/>
            <w:sz w:val="24"/>
            <w:szCs w:val="24"/>
          </w:rPr>
          <w:delText>Obrigatório reconhecer firma em cartório.</w:delText>
        </w:r>
      </w:del>
    </w:p>
    <w:p>
      <w:pPr>
        <w:pStyle w:val="Corpodotexto"/>
        <w:spacing w:lineRule="auto" w:line="240"/>
        <w:ind w:left="0" w:right="0" w:firstLine="708"/>
        <w:rPr>
          <w:rFonts w:ascii="Calibri" w:hAnsi="Calibri" w:cs="Times New Roman"/>
          <w:sz w:val="24"/>
          <w:szCs w:val="24"/>
          <w:del w:id="712" w:author="Autor desconhecido" w:date="2022-01-26T08:01:39Z"/>
        </w:rPr>
      </w:pPr>
      <w:del w:id="711" w:author="Autor desconhecido" w:date="2022-01-26T08:01:39Z">
        <w:r>
          <w:rPr>
            <w:rFonts w:cs="Times New Roman" w:ascii="Calibri" w:hAnsi="Calibri"/>
            <w:sz w:val="24"/>
            <w:szCs w:val="24"/>
          </w:rPr>
        </w:r>
      </w:del>
    </w:p>
    <w:p>
      <w:pPr>
        <w:pStyle w:val="Corpodotexto"/>
        <w:spacing w:lineRule="auto" w:line="240"/>
        <w:ind w:left="0" w:right="0" w:firstLine="708"/>
        <w:rPr>
          <w:sz w:val="20"/>
          <w:del w:id="714" w:author="Autor desconhecido" w:date="2022-01-26T08:01:39Z"/>
        </w:rPr>
      </w:pPr>
      <w:del w:id="713" w:author="Autor desconhecido" w:date="2022-01-26T08:01:39Z">
        <w:r>
          <w:rPr>
            <w:sz w:val="20"/>
          </w:rPr>
        </w:r>
      </w:del>
    </w:p>
    <w:p>
      <w:pPr>
        <w:pStyle w:val="Corpodotexto"/>
        <w:spacing w:lineRule="auto" w:line="240"/>
        <w:ind w:left="0" w:right="0" w:firstLine="708"/>
        <w:rPr>
          <w:sz w:val="20"/>
          <w:del w:id="716" w:author="Autor desconhecido" w:date="2022-01-26T08:01:39Z"/>
        </w:rPr>
      </w:pPr>
      <w:del w:id="715" w:author="Autor desconhecido" w:date="2022-01-26T08:01:39Z">
        <w:r>
          <w:rPr>
            <w:sz w:val="20"/>
          </w:rPr>
        </w:r>
      </w:del>
    </w:p>
    <w:p>
      <w:pPr>
        <w:pStyle w:val="Corpodotexto"/>
        <w:spacing w:lineRule="auto" w:line="240"/>
        <w:ind w:left="0" w:right="0" w:firstLine="708"/>
        <w:rPr>
          <w:sz w:val="20"/>
          <w:del w:id="718" w:author="Autor desconhecido" w:date="2022-01-26T08:01:39Z"/>
        </w:rPr>
      </w:pPr>
      <w:del w:id="717" w:author="Autor desconhecido" w:date="2022-01-26T08:01:39Z">
        <w:r>
          <w:rPr>
            <w:sz w:val="20"/>
          </w:rPr>
        </w:r>
      </w:del>
    </w:p>
    <w:p>
      <w:pPr>
        <w:pStyle w:val="Corpodotexto"/>
        <w:spacing w:lineRule="auto" w:line="240"/>
        <w:jc w:val="center"/>
        <w:rPr>
          <w:del w:id="720" w:author="Autor desconhecido" w:date="2022-01-26T08:01:39Z"/>
        </w:rPr>
      </w:pPr>
      <w:del w:id="719" w:author="Autor desconhecido" w:date="2022-01-26T08:01:39Z">
        <w:r>
          <w:rPr>
            <w:rFonts w:cs="Calibri" w:ascii="Calibri" w:hAnsi="Calibri"/>
            <w:b/>
            <w:caps/>
            <w:sz w:val="28"/>
            <w:szCs w:val="28"/>
          </w:rPr>
          <w:delText>ANEXO 2</w:delText>
        </w:r>
      </w:del>
    </w:p>
    <w:p>
      <w:pPr>
        <w:pStyle w:val="Corpodotexto"/>
        <w:spacing w:lineRule="auto" w:line="240"/>
        <w:jc w:val="center"/>
        <w:rPr>
          <w:rFonts w:ascii="Calibri" w:hAnsi="Calibri" w:cs="Calibri"/>
          <w:b/>
          <w:b/>
          <w:bCs/>
          <w:caps/>
          <w:sz w:val="28"/>
          <w:szCs w:val="28"/>
          <w:del w:id="722" w:author="Autor desconhecido" w:date="2022-01-26T08:01:39Z"/>
        </w:rPr>
      </w:pPr>
      <w:del w:id="721" w:author="Autor desconhecido" w:date="2022-01-26T08:01:39Z">
        <w:r>
          <w:rPr>
            <w:rFonts w:cs="Calibri" w:ascii="Calibri" w:hAnsi="Calibri"/>
            <w:b/>
            <w:bCs/>
            <w:caps/>
            <w:sz w:val="28"/>
            <w:szCs w:val="28"/>
          </w:rPr>
        </w:r>
      </w:del>
    </w:p>
    <w:p>
      <w:pPr>
        <w:pStyle w:val="Corpodotexto"/>
        <w:spacing w:lineRule="auto" w:line="240"/>
        <w:jc w:val="center"/>
        <w:rPr>
          <w:rFonts w:ascii="Calibri" w:hAnsi="Calibri" w:cs="Calibri"/>
          <w:b/>
          <w:b/>
          <w:bCs/>
          <w:caps/>
          <w:sz w:val="28"/>
          <w:szCs w:val="28"/>
          <w:del w:id="724" w:author="Autor desconhecido" w:date="2022-01-26T08:01:39Z"/>
        </w:rPr>
      </w:pPr>
      <w:del w:id="723" w:author="Autor desconhecido" w:date="2022-01-26T08:01:39Z">
        <w:r>
          <w:rPr>
            <w:rFonts w:cs="Calibri" w:ascii="Calibri" w:hAnsi="Calibri"/>
            <w:b/>
            <w:bCs/>
            <w:caps/>
            <w:sz w:val="28"/>
            <w:szCs w:val="28"/>
          </w:rPr>
        </w:r>
      </w:del>
    </w:p>
    <w:p>
      <w:pPr>
        <w:pStyle w:val="Corpodotexto"/>
        <w:spacing w:lineRule="auto" w:line="240"/>
        <w:jc w:val="center"/>
        <w:rPr>
          <w:rFonts w:ascii="Calibri" w:hAnsi="Calibri" w:cs="Calibri"/>
          <w:b/>
          <w:b/>
          <w:bCs/>
          <w:caps/>
          <w:sz w:val="28"/>
          <w:szCs w:val="28"/>
          <w:del w:id="726" w:author="Autor desconhecido" w:date="2022-01-26T08:01:39Z"/>
        </w:rPr>
      </w:pPr>
      <w:del w:id="725" w:author="Autor desconhecido" w:date="2022-01-26T08:01:39Z">
        <w:r>
          <w:rPr>
            <w:rFonts w:cs="Calibri" w:ascii="Calibri" w:hAnsi="Calibri"/>
            <w:b/>
            <w:bCs/>
            <w:caps/>
            <w:sz w:val="28"/>
            <w:szCs w:val="28"/>
          </w:rPr>
        </w:r>
      </w:del>
    </w:p>
    <w:p>
      <w:pPr>
        <w:pStyle w:val="Corpodotexto"/>
        <w:spacing w:lineRule="auto" w:line="240"/>
        <w:jc w:val="center"/>
        <w:rPr>
          <w:del w:id="728" w:author="Autor desconhecido" w:date="2022-01-26T08:01:39Z"/>
        </w:rPr>
      </w:pPr>
      <w:del w:id="727" w:author="Autor desconhecido" w:date="2022-01-26T08:01:39Z">
        <w:r>
          <w:rPr>
            <w:rFonts w:cs="Calibri" w:ascii="Calibri" w:hAnsi="Calibri"/>
            <w:b/>
            <w:caps/>
            <w:sz w:val="28"/>
            <w:szCs w:val="28"/>
            <w:u w:val="single"/>
          </w:rPr>
          <w:delText>DECLARAÇÃO DE LOCAÇÃO DE IMÓVEL</w:delText>
        </w:r>
      </w:del>
    </w:p>
    <w:p>
      <w:pPr>
        <w:pStyle w:val="Corpodotexto"/>
        <w:spacing w:lineRule="auto" w:line="240"/>
        <w:jc w:val="center"/>
        <w:rPr>
          <w:rFonts w:ascii="Calibri" w:hAnsi="Calibri" w:cs="Calibri"/>
          <w:b/>
          <w:b/>
          <w:caps/>
          <w:sz w:val="28"/>
          <w:szCs w:val="28"/>
          <w:del w:id="730" w:author="Autor desconhecido" w:date="2022-01-26T08:01:39Z"/>
        </w:rPr>
      </w:pPr>
      <w:del w:id="729" w:author="Autor desconhecido" w:date="2022-01-26T08:01:39Z">
        <w:r>
          <w:rPr>
            <w:rFonts w:cs="Calibri" w:ascii="Calibri" w:hAnsi="Calibri"/>
            <w:b/>
            <w:caps/>
            <w:sz w:val="28"/>
            <w:szCs w:val="28"/>
          </w:rPr>
        </w:r>
      </w:del>
    </w:p>
    <w:p>
      <w:pPr>
        <w:pStyle w:val="Corpodotexto"/>
        <w:spacing w:lineRule="auto" w:line="240"/>
        <w:jc w:val="center"/>
        <w:rPr>
          <w:rFonts w:ascii="Calibri" w:hAnsi="Calibri" w:cs="Calibri"/>
          <w:b/>
          <w:b/>
          <w:caps/>
          <w:sz w:val="28"/>
          <w:szCs w:val="28"/>
          <w:del w:id="732" w:author="Autor desconhecido" w:date="2022-01-26T08:01:39Z"/>
        </w:rPr>
      </w:pPr>
      <w:del w:id="731" w:author="Autor desconhecido" w:date="2022-01-26T08:01:39Z">
        <w:r>
          <w:rPr>
            <w:rFonts w:cs="Calibri" w:ascii="Calibri" w:hAnsi="Calibri"/>
            <w:b/>
            <w:caps/>
            <w:sz w:val="28"/>
            <w:szCs w:val="28"/>
          </w:rPr>
        </w:r>
      </w:del>
    </w:p>
    <w:p>
      <w:pPr>
        <w:pStyle w:val="Corpodotexto"/>
        <w:spacing w:lineRule="auto" w:line="240"/>
        <w:jc w:val="center"/>
        <w:rPr>
          <w:rFonts w:ascii="Calibri" w:hAnsi="Calibri" w:cs="Calibri"/>
          <w:b/>
          <w:b/>
          <w:caps/>
          <w:del w:id="734" w:author="Autor desconhecido" w:date="2022-01-26T08:01:39Z"/>
        </w:rPr>
      </w:pPr>
      <w:del w:id="733" w:author="Autor desconhecido" w:date="2022-01-26T08:01:39Z">
        <w:r>
          <w:rPr>
            <w:rFonts w:cs="Calibri" w:ascii="Calibri" w:hAnsi="Calibri"/>
            <w:b/>
            <w:caps/>
          </w:rPr>
        </w:r>
      </w:del>
    </w:p>
    <w:p>
      <w:pPr>
        <w:pStyle w:val="Corpodotexto"/>
        <w:spacing w:lineRule="auto" w:line="360"/>
        <w:jc w:val="both"/>
        <w:rPr>
          <w:del w:id="736" w:author="Autor desconhecido" w:date="2022-01-26T08:01:39Z"/>
        </w:rPr>
      </w:pPr>
      <w:del w:id="735" w:author="Autor desconhecido" w:date="2022-01-26T08:01:39Z">
        <w:r>
          <w:rPr>
            <w:rFonts w:cs="Calibri" w:ascii="Calibri" w:hAnsi="Calibri"/>
          </w:rPr>
          <w:delText>Eu, (nome do proprietário do imóvel), (estado civil), (profissão), inscrito no CPF nº ______________ e no RG nº _____________, declaro para os devidos fins que sou proprietário do imóvel residencial localizado à Rua ______________________________, o qual se encontra alugado para (nome), (nacionalidade), (estado civil),(profissão), inscrito no CPF nº ______________ e no RG nº _____________, locação esta que teve início em __/__/___ e cujo contrato atual tem vigência até ___/___/____(ou tem vigência por prazo indeterminado).</w:delText>
        </w:r>
      </w:del>
    </w:p>
    <w:p>
      <w:pPr>
        <w:pStyle w:val="Corpodotexto"/>
        <w:spacing w:lineRule="auto" w:line="360"/>
        <w:jc w:val="both"/>
        <w:rPr>
          <w:rFonts w:ascii="Calibri" w:hAnsi="Calibri" w:cs="Calibri"/>
          <w:del w:id="738" w:author="Autor desconhecido" w:date="2022-01-26T08:01:39Z"/>
        </w:rPr>
      </w:pPr>
      <w:del w:id="737" w:author="Autor desconhecido" w:date="2022-01-26T08:01:39Z">
        <w:r>
          <w:rPr>
            <w:rFonts w:cs="Calibri" w:ascii="Calibri" w:hAnsi="Calibri"/>
          </w:rPr>
        </w:r>
      </w:del>
    </w:p>
    <w:p>
      <w:pPr>
        <w:pStyle w:val="Corpodotexto"/>
        <w:spacing w:lineRule="auto" w:line="360"/>
        <w:jc w:val="both"/>
        <w:rPr>
          <w:del w:id="740" w:author="Autor desconhecido" w:date="2022-01-26T08:01:39Z"/>
        </w:rPr>
      </w:pPr>
      <w:del w:id="739" w:author="Autor desconhecido" w:date="2022-01-26T08:01:39Z">
        <w:r>
          <w:rPr>
            <w:rFonts w:cs="Calibri" w:ascii="Calibri" w:hAnsi="Calibri"/>
          </w:rPr>
          <w:delText>Sendo o que havia a ser declarado e por ser a expressão da verdade, firmo a presente declaração.</w:delText>
        </w:r>
      </w:del>
    </w:p>
    <w:p>
      <w:pPr>
        <w:pStyle w:val="Corpodotexto"/>
        <w:spacing w:lineRule="auto" w:line="276"/>
        <w:jc w:val="both"/>
        <w:rPr>
          <w:rFonts w:ascii="Calibri" w:hAnsi="Calibri" w:cs="Calibri"/>
          <w:del w:id="742" w:author="Autor desconhecido" w:date="2022-01-26T08:01:39Z"/>
        </w:rPr>
      </w:pPr>
      <w:del w:id="741" w:author="Autor desconhecido" w:date="2022-01-26T08:01:39Z">
        <w:r>
          <w:rPr>
            <w:rFonts w:cs="Calibri" w:ascii="Calibri" w:hAnsi="Calibri"/>
          </w:rPr>
        </w:r>
      </w:del>
    </w:p>
    <w:p>
      <w:pPr>
        <w:pStyle w:val="Corpodotexto"/>
        <w:spacing w:lineRule="auto" w:line="276"/>
        <w:rPr>
          <w:rFonts w:ascii="Calibri" w:hAnsi="Calibri" w:cs="Calibri"/>
          <w:del w:id="744" w:author="Autor desconhecido" w:date="2022-01-26T08:01:39Z"/>
        </w:rPr>
      </w:pPr>
      <w:del w:id="743" w:author="Autor desconhecido" w:date="2022-01-26T08:01:39Z">
        <w:r>
          <w:rPr>
            <w:rFonts w:cs="Calibri" w:ascii="Calibri" w:hAnsi="Calibri"/>
          </w:rPr>
        </w:r>
      </w:del>
    </w:p>
    <w:p>
      <w:pPr>
        <w:pStyle w:val="Corpodotexto"/>
        <w:spacing w:lineRule="auto" w:line="240"/>
        <w:jc w:val="right"/>
        <w:rPr>
          <w:del w:id="750" w:author="Autor desconhecido" w:date="2022-01-26T08:01:39Z"/>
        </w:rPr>
      </w:pPr>
      <w:del w:id="745" w:author="Autor desconhecido" w:date="2022-01-26T08:01:39Z">
        <w:r>
          <w:rPr>
            <w:rFonts w:cs="Calibri" w:ascii="Calibri" w:hAnsi="Calibri"/>
          </w:rPr>
          <w:delText xml:space="preserve">Itatiba, ____ de </w:delText>
        </w:r>
      </w:del>
      <w:del w:id="746" w:author="Autor desconhecido" w:date="2022-01-26T08:01:39Z">
        <w:r>
          <w:rPr>
            <w:rFonts w:eastAsia="Times New Roman" w:cs="Calibri" w:ascii="Calibri" w:hAnsi="Calibri"/>
            <w:color w:val="auto"/>
            <w:sz w:val="24"/>
            <w:szCs w:val="24"/>
            <w:lang w:val="pt-BR" w:eastAsia="zh-CN" w:bidi="ar-SA"/>
          </w:rPr>
          <w:delText>Fevereiro</w:delText>
        </w:r>
      </w:del>
      <w:del w:id="747" w:author="Autor desconhecido" w:date="2022-01-26T08:01:39Z">
        <w:r>
          <w:rPr>
            <w:rFonts w:cs="Calibri" w:ascii="Calibri" w:hAnsi="Calibri"/>
          </w:rPr>
          <w:delText xml:space="preserve"> de 202</w:delText>
        </w:r>
      </w:del>
      <w:del w:id="748" w:author="Autor desconhecido" w:date="2022-01-26T08:01:39Z">
        <w:r>
          <w:rPr>
            <w:rFonts w:eastAsia="Times New Roman" w:cs="Calibri" w:ascii="Calibri" w:hAnsi="Calibri"/>
            <w:color w:val="auto"/>
            <w:sz w:val="24"/>
            <w:szCs w:val="24"/>
            <w:lang w:val="pt-BR" w:bidi="ar-SA"/>
          </w:rPr>
          <w:delText>2</w:delText>
        </w:r>
      </w:del>
      <w:del w:id="749" w:author="Autor desconhecido" w:date="2022-01-26T08:01:39Z">
        <w:r>
          <w:rPr>
            <w:rFonts w:cs="Calibri" w:ascii="Calibri" w:hAnsi="Calibri"/>
          </w:rPr>
          <w:delText>.</w:delText>
        </w:r>
      </w:del>
    </w:p>
    <w:p>
      <w:pPr>
        <w:pStyle w:val="Corpodotexto"/>
        <w:spacing w:lineRule="auto" w:line="240"/>
        <w:jc w:val="center"/>
        <w:rPr>
          <w:rFonts w:ascii="Calibri" w:hAnsi="Calibri" w:cs="Calibri"/>
          <w:b/>
          <w:b/>
          <w:caps/>
          <w:del w:id="752" w:author="Autor desconhecido" w:date="2022-01-26T08:01:39Z"/>
        </w:rPr>
      </w:pPr>
      <w:del w:id="751" w:author="Autor desconhecido" w:date="2022-01-26T08:01:39Z">
        <w:r>
          <w:rPr>
            <w:rFonts w:cs="Calibri" w:ascii="Calibri" w:hAnsi="Calibri"/>
            <w:b/>
            <w:caps/>
          </w:rPr>
        </w:r>
      </w:del>
    </w:p>
    <w:p>
      <w:pPr>
        <w:pStyle w:val="Corpodotexto"/>
        <w:spacing w:lineRule="auto" w:line="240"/>
        <w:jc w:val="center"/>
        <w:rPr>
          <w:rFonts w:ascii="Calibri" w:hAnsi="Calibri" w:cs="Calibri"/>
          <w:b/>
          <w:b/>
          <w:caps/>
          <w:del w:id="754" w:author="Autor desconhecido" w:date="2022-01-26T08:01:39Z"/>
        </w:rPr>
      </w:pPr>
      <w:del w:id="753" w:author="Autor desconhecido" w:date="2022-01-26T08:01:39Z">
        <w:r>
          <w:rPr>
            <w:rFonts w:cs="Calibri" w:ascii="Calibri" w:hAnsi="Calibri"/>
            <w:b/>
            <w:caps/>
          </w:rPr>
        </w:r>
      </w:del>
    </w:p>
    <w:p>
      <w:pPr>
        <w:pStyle w:val="Corpodotexto"/>
        <w:spacing w:lineRule="auto" w:line="240"/>
        <w:jc w:val="center"/>
        <w:rPr>
          <w:del w:id="756" w:author="Autor desconhecido" w:date="2022-01-26T08:01:39Z"/>
        </w:rPr>
      </w:pPr>
      <w:del w:id="755" w:author="Autor desconhecido" w:date="2022-01-26T08:01:39Z">
        <w:r>
          <w:rPr>
            <w:rFonts w:cs="Calibri" w:ascii="Calibri" w:hAnsi="Calibri"/>
            <w:b/>
            <w:caps/>
          </w:rPr>
          <w:delText>____________________________</w:delText>
        </w:r>
      </w:del>
    </w:p>
    <w:p>
      <w:pPr>
        <w:pStyle w:val="Corpodotexto"/>
        <w:spacing w:lineRule="auto" w:line="240"/>
        <w:jc w:val="center"/>
        <w:rPr>
          <w:del w:id="758" w:author="Autor desconhecido" w:date="2022-01-26T08:01:39Z"/>
        </w:rPr>
      </w:pPr>
      <w:del w:id="757" w:author="Autor desconhecido" w:date="2022-01-26T08:01:39Z">
        <w:r>
          <w:rPr>
            <w:rFonts w:cs="Calibri" w:ascii="Calibri" w:hAnsi="Calibri"/>
            <w:caps/>
          </w:rPr>
          <w:delText>Assinatura do proprietário do imóvel</w:delText>
        </w:r>
      </w:del>
    </w:p>
    <w:p>
      <w:pPr>
        <w:pStyle w:val="Corpodotexto"/>
        <w:spacing w:lineRule="auto" w:line="240"/>
        <w:ind w:left="0" w:right="0" w:firstLine="708"/>
        <w:jc w:val="both"/>
        <w:rPr>
          <w:del w:id="760" w:author="Autor desconhecido" w:date="2022-01-26T08:01:39Z"/>
        </w:rPr>
      </w:pPr>
      <w:del w:id="759" w:author="Autor desconhecido" w:date="2022-01-26T08:01:39Z">
        <w:r>
          <w:rPr>
            <w:rFonts w:cs="Calibri" w:ascii="Calibri" w:hAnsi="Calibri"/>
            <w:b/>
            <w:bCs/>
            <w:caps/>
            <w:color w:val="C9211E"/>
            <w:sz w:val="20"/>
            <w:szCs w:val="16"/>
          </w:rPr>
          <w:delText>Obrigatório reconhecer firma em cartório.</w:delText>
        </w:r>
      </w:del>
    </w:p>
    <w:p>
      <w:pPr>
        <w:pStyle w:val="Corpodotexto"/>
        <w:spacing w:lineRule="auto" w:line="240"/>
        <w:ind w:left="0" w:right="0" w:firstLine="708"/>
        <w:jc w:val="center"/>
        <w:rPr>
          <w:rFonts w:ascii="Calibri" w:hAnsi="Calibri" w:cs="Calibri"/>
          <w:b/>
          <w:b/>
          <w:caps/>
          <w:color w:val="FF0000"/>
          <w:sz w:val="24"/>
          <w:szCs w:val="24"/>
          <w:del w:id="762" w:author="Autor desconhecido" w:date="2022-01-26T07:56:37Z"/>
        </w:rPr>
      </w:pPr>
      <w:del w:id="761" w:author="Autor desconhecido" w:date="2022-01-26T07:56:37Z">
        <w:r>
          <w:rPr>
            <w:rFonts w:cs="Calibri" w:ascii="Calibri" w:hAnsi="Calibri"/>
            <w:b/>
            <w:caps/>
            <w:color w:val="FF0000"/>
            <w:sz w:val="24"/>
            <w:szCs w:val="24"/>
          </w:rPr>
        </w:r>
      </w:del>
    </w:p>
    <w:p>
      <w:pPr>
        <w:pStyle w:val="Normal"/>
        <w:spacing w:lineRule="auto" w:line="240"/>
        <w:ind w:left="0" w:right="0" w:firstLine="708"/>
        <w:rPr>
          <w:rFonts w:ascii="Calibri" w:hAnsi="Calibri" w:cs="Calibri"/>
          <w:b/>
          <w:b/>
          <w:caps/>
          <w:color w:val="FF0000"/>
          <w:sz w:val="20"/>
          <w:szCs w:val="16"/>
          <w:del w:id="764" w:author="Autor desconhecido" w:date="2022-01-26T07:56:37Z"/>
        </w:rPr>
      </w:pPr>
      <w:del w:id="763" w:author="Autor desconhecido" w:date="2022-01-26T07:56:37Z">
        <w:r>
          <w:rPr>
            <w:rFonts w:cs="Calibri" w:ascii="Calibri" w:hAnsi="Calibri"/>
            <w:b/>
            <w:caps/>
            <w:color w:val="FF0000"/>
            <w:sz w:val="20"/>
            <w:szCs w:val="16"/>
          </w:rPr>
        </w:r>
      </w:del>
    </w:p>
    <w:p>
      <w:pPr>
        <w:pStyle w:val="Corpodotexto"/>
        <w:spacing w:lineRule="auto" w:line="240"/>
        <w:ind w:left="0" w:right="0" w:firstLine="708"/>
        <w:rPr>
          <w:rFonts w:ascii="Calibri" w:hAnsi="Calibri" w:cs="Calibri"/>
          <w:b/>
          <w:b/>
          <w:caps/>
          <w:sz w:val="20"/>
          <w:del w:id="766" w:author="Autor desconhecido" w:date="2022-01-26T07:56:37Z"/>
        </w:rPr>
      </w:pPr>
      <w:del w:id="765" w:author="Autor desconhecido" w:date="2022-01-26T07:56:37Z">
        <w:r>
          <w:rPr>
            <w:rFonts w:cs="Calibri" w:ascii="Calibri" w:hAnsi="Calibri"/>
            <w:b/>
            <w:caps/>
            <w:sz w:val="20"/>
          </w:rPr>
        </w:r>
      </w:del>
    </w:p>
    <w:p>
      <w:pPr>
        <w:pStyle w:val="Corpodotexto"/>
        <w:spacing w:lineRule="auto" w:line="240"/>
        <w:ind w:left="0" w:right="0" w:firstLine="708"/>
        <w:rPr>
          <w:rFonts w:ascii="Calibri" w:hAnsi="Calibri" w:cs="Calibri"/>
          <w:b/>
          <w:b/>
          <w:caps/>
          <w:sz w:val="20"/>
          <w:del w:id="768" w:author="Autor desconhecido" w:date="2022-01-26T07:56:37Z"/>
        </w:rPr>
      </w:pPr>
      <w:del w:id="767" w:author="Autor desconhecido" w:date="2022-01-26T07:56:37Z">
        <w:r>
          <w:rPr>
            <w:rFonts w:cs="Calibri" w:ascii="Calibri" w:hAnsi="Calibri"/>
            <w:b/>
            <w:caps/>
            <w:sz w:val="20"/>
          </w:rPr>
        </w:r>
      </w:del>
    </w:p>
    <w:p>
      <w:pPr>
        <w:pStyle w:val="Corpodotexto"/>
        <w:spacing w:lineRule="auto" w:line="240"/>
        <w:ind w:left="0" w:right="0" w:firstLine="708"/>
        <w:rPr>
          <w:sz w:val="20"/>
          <w:del w:id="770" w:author="Autor desconhecido" w:date="2022-01-26T07:56:37Z"/>
        </w:rPr>
      </w:pPr>
      <w:del w:id="769" w:author="Autor desconhecido" w:date="2022-01-26T07:56:37Z">
        <w:r>
          <w:rPr>
            <w:sz w:val="20"/>
          </w:rPr>
        </w:r>
      </w:del>
    </w:p>
    <w:p>
      <w:pPr>
        <w:pStyle w:val="Corpodotexto"/>
        <w:spacing w:lineRule="auto" w:line="240"/>
        <w:jc w:val="center"/>
        <w:rPr>
          <w:del w:id="772" w:author="Autor desconhecido" w:date="2022-01-26T07:56:37Z"/>
        </w:rPr>
      </w:pPr>
      <w:del w:id="771" w:author="Autor desconhecido" w:date="2022-01-26T07:56:37Z">
        <w:r>
          <w:rPr>
            <w:rFonts w:cs="Calibri" w:ascii="Calibri" w:hAnsi="Calibri"/>
            <w:b/>
            <w:caps/>
            <w:sz w:val="28"/>
            <w:szCs w:val="28"/>
          </w:rPr>
          <w:delText>ANEXO 3</w:delText>
        </w:r>
      </w:del>
    </w:p>
    <w:p>
      <w:pPr>
        <w:pStyle w:val="Corpodotexto"/>
        <w:spacing w:lineRule="auto" w:line="240"/>
        <w:jc w:val="center"/>
        <w:rPr>
          <w:rFonts w:ascii="Calibri" w:hAnsi="Calibri" w:cs="Calibri"/>
          <w:b/>
          <w:b/>
          <w:caps/>
          <w:del w:id="774" w:author="Autor desconhecido" w:date="2022-01-26T07:56:37Z"/>
        </w:rPr>
      </w:pPr>
      <w:del w:id="773" w:author="Autor desconhecido" w:date="2022-01-26T07:56:37Z">
        <w:r>
          <w:rPr>
            <w:rFonts w:cs="Calibri" w:ascii="Calibri" w:hAnsi="Calibri"/>
            <w:b/>
            <w:caps/>
          </w:rPr>
        </w:r>
      </w:del>
    </w:p>
    <w:p>
      <w:pPr>
        <w:pStyle w:val="Corpodotexto"/>
        <w:spacing w:lineRule="auto" w:line="240"/>
        <w:jc w:val="center"/>
        <w:rPr>
          <w:rFonts w:ascii="Calibri" w:hAnsi="Calibri" w:cs="Calibri"/>
          <w:b/>
          <w:b/>
          <w:caps/>
          <w:del w:id="776" w:author="Autor desconhecido" w:date="2022-01-26T07:56:37Z"/>
        </w:rPr>
      </w:pPr>
      <w:del w:id="775" w:author="Autor desconhecido" w:date="2022-01-26T07:56:37Z">
        <w:r>
          <w:rPr>
            <w:rFonts w:cs="Calibri" w:ascii="Calibri" w:hAnsi="Calibri"/>
            <w:b/>
            <w:caps/>
          </w:rPr>
        </w:r>
      </w:del>
    </w:p>
    <w:p>
      <w:pPr>
        <w:pStyle w:val="Corpodotexto"/>
        <w:spacing w:lineRule="auto" w:line="240"/>
        <w:jc w:val="center"/>
        <w:rPr>
          <w:del w:id="778" w:author="Autor desconhecido" w:date="2022-01-26T07:56:37Z"/>
        </w:rPr>
      </w:pPr>
      <w:del w:id="777" w:author="Autor desconhecido" w:date="2022-01-26T07:56:37Z">
        <w:r>
          <w:rPr>
            <w:rFonts w:cs="Calibri" w:ascii="Calibri" w:hAnsi="Calibri"/>
            <w:b/>
            <w:caps/>
            <w:sz w:val="28"/>
            <w:szCs w:val="28"/>
            <w:u w:val="single"/>
          </w:rPr>
          <w:delText>DECLARAÇÃO de utilização de veículo próprio</w:delText>
        </w:r>
      </w:del>
    </w:p>
    <w:p>
      <w:pPr>
        <w:pStyle w:val="Normal"/>
        <w:spacing w:lineRule="auto" w:line="360"/>
        <w:ind w:left="720" w:right="0" w:hanging="0"/>
        <w:jc w:val="both"/>
        <w:rPr>
          <w:rFonts w:ascii="Calibri" w:hAnsi="Calibri" w:cs="Calibri"/>
          <w:b/>
          <w:b/>
          <w:caps/>
          <w:sz w:val="28"/>
          <w:szCs w:val="28"/>
          <w:u w:val="single"/>
          <w:del w:id="780" w:author="Autor desconhecido" w:date="2022-01-26T07:56:37Z"/>
        </w:rPr>
      </w:pPr>
      <w:del w:id="779" w:author="Autor desconhecido" w:date="2022-01-26T07:56:37Z">
        <w:r>
          <w:rPr>
            <w:rFonts w:cs="Calibri" w:ascii="Calibri" w:hAnsi="Calibri"/>
            <w:b/>
            <w:caps/>
            <w:sz w:val="28"/>
            <w:szCs w:val="28"/>
            <w:u w:val="single"/>
          </w:rPr>
        </w:r>
      </w:del>
    </w:p>
    <w:p>
      <w:pPr>
        <w:pStyle w:val="Normal"/>
        <w:spacing w:lineRule="auto" w:line="360"/>
        <w:ind w:left="720" w:right="0" w:hanging="0"/>
        <w:jc w:val="both"/>
        <w:rPr>
          <w:rFonts w:ascii="Calibri" w:hAnsi="Calibri" w:cs="Calibri"/>
          <w:b/>
          <w:b/>
          <w:caps/>
          <w:sz w:val="20"/>
          <w:szCs w:val="28"/>
          <w:u w:val="single"/>
          <w:del w:id="782" w:author="Autor desconhecido" w:date="2022-01-26T07:56:37Z"/>
        </w:rPr>
      </w:pPr>
      <w:del w:id="781" w:author="Autor desconhecido" w:date="2022-01-26T07:56:37Z">
        <w:r>
          <w:rPr>
            <w:rFonts w:cs="Calibri" w:ascii="Calibri" w:hAnsi="Calibri"/>
            <w:b/>
            <w:caps/>
            <w:sz w:val="20"/>
            <w:szCs w:val="28"/>
            <w:u w:val="single"/>
          </w:rPr>
        </w:r>
      </w:del>
    </w:p>
    <w:p>
      <w:pPr>
        <w:pStyle w:val="Normal"/>
        <w:spacing w:lineRule="auto" w:line="360"/>
        <w:ind w:left="720" w:right="0" w:hanging="0"/>
        <w:jc w:val="both"/>
        <w:rPr>
          <w:rFonts w:ascii="Calibri" w:hAnsi="Calibri" w:cs="Calibri"/>
          <w:b/>
          <w:b/>
          <w:caps/>
          <w:sz w:val="20"/>
          <w:szCs w:val="28"/>
          <w:u w:val="single"/>
          <w:del w:id="784" w:author="Autor desconhecido" w:date="2022-01-26T07:56:37Z"/>
        </w:rPr>
      </w:pPr>
      <w:del w:id="783" w:author="Autor desconhecido" w:date="2022-01-26T07:56:37Z">
        <w:r>
          <w:rPr>
            <w:rFonts w:cs="Calibri" w:ascii="Calibri" w:hAnsi="Calibri"/>
            <w:b/>
            <w:caps/>
            <w:sz w:val="20"/>
            <w:szCs w:val="28"/>
            <w:u w:val="single"/>
          </w:rPr>
        </w:r>
      </w:del>
    </w:p>
    <w:p>
      <w:pPr>
        <w:pStyle w:val="Normal"/>
        <w:spacing w:lineRule="auto" w:line="360"/>
        <w:ind w:left="720" w:right="0" w:hanging="0"/>
        <w:jc w:val="both"/>
        <w:rPr>
          <w:del w:id="786" w:author="Autor desconhecido" w:date="2022-01-26T07:56:37Z"/>
        </w:rPr>
      </w:pPr>
      <w:del w:id="785" w:author="Autor desconhecido" w:date="2022-01-26T07:56:37Z">
        <w:r>
          <w:rPr>
            <w:rFonts w:cs="Calibri" w:ascii="Calibri" w:hAnsi="Calibri"/>
            <w:szCs w:val="24"/>
          </w:rPr>
          <w:delText xml:space="preserve">Eu, __________________________________________________, estado civil _________________, residente na _____________________________________________, nº ________________, Bairro _________________________, portador do RG nº._______________________ e CPF nº __________________, declaro para os devidos fins que utilizo meu veículo particular, para me locomover até a cidade de ______________________________, onde estudo, ___________ dias por semana, tendo um gasto médio mensal de R$ _________________. </w:delText>
        </w:r>
      </w:del>
    </w:p>
    <w:p>
      <w:pPr>
        <w:pStyle w:val="Corpodotexto"/>
        <w:spacing w:lineRule="auto" w:line="360"/>
        <w:ind w:left="709" w:right="0" w:hanging="0"/>
        <w:rPr>
          <w:del w:id="788" w:author="Autor desconhecido" w:date="2022-01-26T07:56:37Z"/>
        </w:rPr>
      </w:pPr>
      <w:del w:id="787" w:author="Autor desconhecido" w:date="2022-01-26T07:56:37Z">
        <w:r>
          <w:rPr>
            <w:rFonts w:cs="Calibri" w:ascii="Calibri" w:hAnsi="Calibri"/>
          </w:rPr>
          <w:delText>Ratifico serem verdadeiras as informações prestadas, estando ciente de que a informação falsa incorrerá nas penas do crime do art. 299 do Código Penal (falsidade ideológica).</w:delText>
        </w:r>
      </w:del>
    </w:p>
    <w:p>
      <w:pPr>
        <w:pStyle w:val="Corpodotexto"/>
        <w:spacing w:lineRule="auto" w:line="360"/>
        <w:ind w:left="0" w:right="0" w:firstLine="708"/>
        <w:rPr>
          <w:del w:id="790" w:author="Autor desconhecido" w:date="2022-01-26T07:56:37Z"/>
        </w:rPr>
      </w:pPr>
      <w:del w:id="789" w:author="Autor desconhecido" w:date="2022-01-26T07:56:37Z">
        <w:r>
          <w:rPr>
            <w:rFonts w:cs="Calibri" w:ascii="Calibri" w:hAnsi="Calibri"/>
          </w:rPr>
          <w:delText>E, por ser a expressão da verdade, firmo a presente declaração.</w:delText>
        </w:r>
      </w:del>
    </w:p>
    <w:p>
      <w:pPr>
        <w:pStyle w:val="Corpodotexto"/>
        <w:spacing w:lineRule="auto" w:line="360"/>
        <w:ind w:left="0" w:right="0" w:firstLine="708"/>
        <w:rPr>
          <w:rFonts w:ascii="Calibri" w:hAnsi="Calibri" w:cs="Calibri"/>
          <w:del w:id="792" w:author="Autor desconhecido" w:date="2022-01-26T07:56:37Z"/>
        </w:rPr>
      </w:pPr>
      <w:del w:id="791" w:author="Autor desconhecido" w:date="2022-01-26T07:56:37Z">
        <w:r>
          <w:rPr>
            <w:rFonts w:cs="Calibri" w:ascii="Calibri" w:hAnsi="Calibri"/>
          </w:rPr>
        </w:r>
      </w:del>
    </w:p>
    <w:p>
      <w:pPr>
        <w:pStyle w:val="Corpodotexto"/>
        <w:spacing w:lineRule="auto" w:line="240"/>
        <w:ind w:left="0" w:right="0" w:firstLine="708"/>
        <w:rPr>
          <w:rFonts w:ascii="Calibri" w:hAnsi="Calibri" w:cs="Calibri"/>
          <w:del w:id="794" w:author="Autor desconhecido" w:date="2022-01-26T07:56:37Z"/>
        </w:rPr>
      </w:pPr>
      <w:del w:id="793" w:author="Autor desconhecido" w:date="2022-01-26T07:56:37Z">
        <w:r>
          <w:rPr>
            <w:rFonts w:cs="Calibri" w:ascii="Calibri" w:hAnsi="Calibri"/>
          </w:rPr>
        </w:r>
      </w:del>
    </w:p>
    <w:p>
      <w:pPr>
        <w:pStyle w:val="Corpodotexto"/>
        <w:spacing w:lineRule="auto" w:line="240"/>
        <w:ind w:left="0" w:right="0" w:firstLine="708"/>
        <w:rPr>
          <w:rFonts w:ascii="Calibri" w:hAnsi="Calibri" w:cs="Calibri"/>
          <w:del w:id="796" w:author="Autor desconhecido" w:date="2022-01-26T07:56:37Z"/>
        </w:rPr>
      </w:pPr>
      <w:del w:id="795" w:author="Autor desconhecido" w:date="2022-01-26T07:56:37Z">
        <w:r>
          <w:rPr>
            <w:rFonts w:cs="Calibri" w:ascii="Calibri" w:hAnsi="Calibri"/>
          </w:rPr>
        </w:r>
      </w:del>
    </w:p>
    <w:p>
      <w:pPr>
        <w:pStyle w:val="Normal"/>
        <w:spacing w:lineRule="auto" w:line="360"/>
        <w:ind w:left="720" w:right="0" w:hanging="0"/>
        <w:jc w:val="right"/>
        <w:rPr>
          <w:del w:id="802" w:author="Autor desconhecido" w:date="2022-01-26T07:56:37Z"/>
        </w:rPr>
      </w:pPr>
      <w:del w:id="797" w:author="Autor desconhecido" w:date="2022-01-26T07:56:37Z">
        <w:r>
          <w:rPr>
            <w:rFonts w:cs="Calibri" w:ascii="Calibri" w:hAnsi="Calibri"/>
            <w:szCs w:val="24"/>
          </w:rPr>
          <w:delText xml:space="preserve">Itatiba, ____ de </w:delText>
        </w:r>
      </w:del>
      <w:del w:id="798" w:author="Autor desconhecido" w:date="2022-01-26T07:56:37Z">
        <w:r>
          <w:rPr>
            <w:rFonts w:eastAsia="Times New Roman" w:cs="Calibri" w:ascii="Calibri" w:hAnsi="Calibri"/>
            <w:color w:val="auto"/>
            <w:sz w:val="24"/>
            <w:szCs w:val="24"/>
            <w:lang w:val="pt-BR" w:eastAsia="zh-CN" w:bidi="ar-SA"/>
          </w:rPr>
          <w:delText>Fevereiro</w:delText>
        </w:r>
      </w:del>
      <w:del w:id="799" w:author="Autor desconhecido" w:date="2022-01-26T07:56:37Z">
        <w:r>
          <w:rPr>
            <w:rFonts w:cs="Calibri" w:ascii="Calibri" w:hAnsi="Calibri"/>
            <w:szCs w:val="24"/>
          </w:rPr>
          <w:delText xml:space="preserve"> de 20</w:delText>
        </w:r>
      </w:del>
      <w:del w:id="800" w:author="Autor desconhecido" w:date="2022-01-26T07:56:37Z">
        <w:r>
          <w:rPr>
            <w:rFonts w:eastAsia="Times New Roman" w:cs="Calibri" w:ascii="Calibri" w:hAnsi="Calibri"/>
            <w:color w:val="auto"/>
            <w:sz w:val="24"/>
            <w:szCs w:val="24"/>
            <w:lang w:val="pt-BR" w:bidi="ar-SA"/>
          </w:rPr>
          <w:delText>22</w:delText>
        </w:r>
      </w:del>
      <w:del w:id="801" w:author="Autor desconhecido" w:date="2022-01-26T07:56:37Z">
        <w:r>
          <w:rPr>
            <w:rFonts w:cs="Calibri" w:ascii="Calibri" w:hAnsi="Calibri"/>
            <w:szCs w:val="24"/>
          </w:rPr>
          <w:delText>.</w:delText>
        </w:r>
      </w:del>
    </w:p>
    <w:p>
      <w:pPr>
        <w:pStyle w:val="Corpodotexto"/>
        <w:spacing w:lineRule="auto" w:line="240"/>
        <w:ind w:left="0" w:right="0" w:firstLine="708"/>
        <w:rPr>
          <w:rFonts w:ascii="Calibri" w:hAnsi="Calibri" w:cs="Calibri"/>
          <w:szCs w:val="24"/>
          <w:del w:id="804" w:author="Autor desconhecido" w:date="2022-01-26T07:56:37Z"/>
        </w:rPr>
      </w:pPr>
      <w:del w:id="803" w:author="Autor desconhecido" w:date="2022-01-26T07:56:37Z">
        <w:r>
          <w:rPr>
            <w:rFonts w:cs="Calibri" w:ascii="Calibri" w:hAnsi="Calibri"/>
            <w:szCs w:val="24"/>
          </w:rPr>
        </w:r>
      </w:del>
    </w:p>
    <w:p>
      <w:pPr>
        <w:pStyle w:val="Corpodotexto"/>
        <w:spacing w:lineRule="auto" w:line="240"/>
        <w:ind w:left="0" w:right="0" w:firstLine="708"/>
        <w:rPr>
          <w:rFonts w:ascii="Calibri" w:hAnsi="Calibri" w:cs="Calibri"/>
          <w:del w:id="806" w:author="Autor desconhecido" w:date="2022-01-26T07:56:37Z"/>
        </w:rPr>
      </w:pPr>
      <w:del w:id="805" w:author="Autor desconhecido" w:date="2022-01-26T07:56:37Z">
        <w:r>
          <w:rPr>
            <w:rFonts w:cs="Calibri" w:ascii="Calibri" w:hAnsi="Calibri"/>
          </w:rPr>
        </w:r>
      </w:del>
    </w:p>
    <w:p>
      <w:pPr>
        <w:pStyle w:val="Corpodotexto"/>
        <w:spacing w:lineRule="auto" w:line="240"/>
        <w:ind w:left="0" w:right="0" w:firstLine="708"/>
        <w:jc w:val="center"/>
        <w:rPr>
          <w:del w:id="808" w:author="Autor desconhecido" w:date="2022-01-26T07:56:37Z"/>
        </w:rPr>
      </w:pPr>
      <w:del w:id="807" w:author="Autor desconhecido" w:date="2022-01-26T07:56:37Z">
        <w:r>
          <w:rPr>
            <w:rFonts w:cs="Calibri" w:ascii="Calibri" w:hAnsi="Calibri"/>
          </w:rPr>
          <w:delText>___________________________</w:delText>
        </w:r>
      </w:del>
    </w:p>
    <w:p>
      <w:pPr>
        <w:pStyle w:val="Corpodotexto"/>
        <w:spacing w:lineRule="auto" w:line="240"/>
        <w:ind w:left="0" w:right="0" w:firstLine="708"/>
        <w:jc w:val="center"/>
        <w:rPr>
          <w:del w:id="810" w:author="Autor desconhecido" w:date="2022-01-26T07:56:37Z"/>
        </w:rPr>
      </w:pPr>
      <w:del w:id="809" w:author="Autor desconhecido" w:date="2022-01-26T07:56:37Z">
        <w:r>
          <w:rPr>
            <w:rFonts w:cs="Calibri" w:ascii="Calibri" w:hAnsi="Calibri"/>
          </w:rPr>
          <w:delText>Assinatura do Estudante</w:delText>
        </w:r>
      </w:del>
    </w:p>
    <w:p>
      <w:pPr>
        <w:pStyle w:val="Corpodotexto"/>
        <w:spacing w:lineRule="auto" w:line="240"/>
        <w:ind w:left="0" w:right="0" w:firstLine="708"/>
        <w:rPr>
          <w:rFonts w:ascii="Calibri" w:hAnsi="Calibri" w:cs="Calibri"/>
          <w:sz w:val="20"/>
          <w:del w:id="812" w:author="Autor desconhecido" w:date="2022-01-26T07:56:37Z"/>
        </w:rPr>
      </w:pPr>
      <w:del w:id="811" w:author="Autor desconhecido" w:date="2022-01-26T07:56:37Z">
        <w:r>
          <w:rPr>
            <w:rFonts w:cs="Calibri" w:ascii="Calibri" w:hAnsi="Calibri"/>
            <w:sz w:val="20"/>
          </w:rPr>
        </w:r>
      </w:del>
    </w:p>
    <w:p>
      <w:pPr>
        <w:pStyle w:val="Corpodotexto"/>
        <w:spacing w:lineRule="auto" w:line="240"/>
        <w:ind w:left="0" w:right="0" w:firstLine="708"/>
        <w:rPr>
          <w:del w:id="814" w:author="Autor desconhecido" w:date="2022-01-26T07:56:37Z"/>
        </w:rPr>
      </w:pPr>
      <w:del w:id="813" w:author="Autor desconhecido" w:date="2022-01-26T07:56:37Z">
        <w:r>
          <w:rPr>
            <w:rFonts w:cs="Calibri" w:ascii="Calibri" w:hAnsi="Calibri"/>
            <w:b/>
            <w:bCs/>
            <w:color w:val="C9211E"/>
            <w:sz w:val="20"/>
          </w:rPr>
          <w:delText>Obrigatório reconhecer firma em cartório.</w:delText>
        </w:r>
      </w:del>
    </w:p>
    <w:p>
      <w:pPr>
        <w:pStyle w:val="Corpodotexto"/>
        <w:spacing w:lineRule="auto" w:line="240"/>
        <w:ind w:left="0" w:right="0" w:firstLine="708"/>
        <w:rPr>
          <w:rFonts w:ascii="Calibri" w:hAnsi="Calibri" w:cs="Calibri"/>
          <w:sz w:val="20"/>
          <w:del w:id="816" w:author="Autor desconhecido" w:date="2022-01-26T07:56:37Z"/>
        </w:rPr>
      </w:pPr>
      <w:del w:id="815" w:author="Autor desconhecido" w:date="2022-01-26T07:56:37Z">
        <w:r>
          <w:rPr>
            <w:rFonts w:cs="Calibri" w:ascii="Calibri" w:hAnsi="Calibri"/>
            <w:sz w:val="20"/>
          </w:rPr>
        </w:r>
      </w:del>
    </w:p>
    <w:p>
      <w:pPr>
        <w:pStyle w:val="Corpodotexto"/>
        <w:spacing w:lineRule="auto" w:line="240"/>
        <w:ind w:left="0" w:right="0" w:firstLine="708"/>
        <w:rPr>
          <w:rFonts w:ascii="Calibri" w:hAnsi="Calibri" w:cs="Calibri"/>
          <w:sz w:val="20"/>
          <w:del w:id="818" w:author="Autor desconhecido" w:date="2022-01-26T07:56:37Z"/>
        </w:rPr>
      </w:pPr>
      <w:del w:id="817" w:author="Autor desconhecido" w:date="2022-01-26T07:56:37Z">
        <w:r>
          <w:rPr>
            <w:rFonts w:cs="Calibri" w:ascii="Calibri" w:hAnsi="Calibri"/>
            <w:sz w:val="20"/>
          </w:rPr>
        </w:r>
      </w:del>
    </w:p>
    <w:p>
      <w:pPr>
        <w:pStyle w:val="Corpodotexto"/>
        <w:spacing w:lineRule="auto" w:line="240"/>
        <w:jc w:val="center"/>
        <w:rPr>
          <w:del w:id="820" w:author="Autor desconhecido" w:date="2022-01-26T07:56:37Z"/>
        </w:rPr>
      </w:pPr>
      <w:del w:id="819" w:author="Autor desconhecido" w:date="2022-01-26T07:56:37Z">
        <w:r>
          <w:rPr>
            <w:rFonts w:cs="Calibri" w:ascii="Calibri" w:hAnsi="Calibri"/>
            <w:b/>
            <w:caps/>
          </w:rPr>
          <w:delText>ANEXO 4</w:delText>
        </w:r>
      </w:del>
    </w:p>
    <w:p>
      <w:pPr>
        <w:pStyle w:val="Corpodotexto"/>
        <w:spacing w:lineRule="auto" w:line="240"/>
        <w:jc w:val="center"/>
        <w:rPr>
          <w:rFonts w:ascii="Calibri" w:hAnsi="Calibri" w:cs="Calibri"/>
          <w:b/>
          <w:b/>
          <w:caps/>
          <w:del w:id="822" w:author="Autor desconhecido" w:date="2022-01-26T07:56:37Z"/>
        </w:rPr>
      </w:pPr>
      <w:del w:id="821" w:author="Autor desconhecido" w:date="2022-01-26T07:56:37Z">
        <w:r>
          <w:rPr>
            <w:rFonts w:cs="Calibri" w:ascii="Calibri" w:hAnsi="Calibri"/>
            <w:b/>
            <w:caps/>
          </w:rPr>
        </w:r>
      </w:del>
    </w:p>
    <w:p>
      <w:pPr>
        <w:pStyle w:val="Corpodotexto"/>
        <w:spacing w:lineRule="auto" w:line="240"/>
        <w:jc w:val="center"/>
        <w:rPr>
          <w:rFonts w:ascii="Calibri" w:hAnsi="Calibri" w:cs="Calibri"/>
          <w:b/>
          <w:b/>
          <w:caps/>
          <w:del w:id="824" w:author="Autor desconhecido" w:date="2022-01-26T07:56:37Z"/>
        </w:rPr>
      </w:pPr>
      <w:del w:id="823" w:author="Autor desconhecido" w:date="2022-01-26T07:56:37Z">
        <w:r>
          <w:rPr>
            <w:rFonts w:cs="Calibri" w:ascii="Calibri" w:hAnsi="Calibri"/>
            <w:b/>
            <w:caps/>
          </w:rPr>
        </w:r>
      </w:del>
    </w:p>
    <w:p>
      <w:pPr>
        <w:pStyle w:val="Corpodotexto"/>
        <w:spacing w:lineRule="auto" w:line="240"/>
        <w:jc w:val="center"/>
        <w:rPr>
          <w:rFonts w:ascii="Calibri" w:hAnsi="Calibri" w:cs="Calibri"/>
          <w:b/>
          <w:b/>
          <w:caps/>
          <w:del w:id="826" w:author="Autor desconhecido" w:date="2022-01-26T07:56:37Z"/>
        </w:rPr>
      </w:pPr>
      <w:del w:id="825" w:author="Autor desconhecido" w:date="2022-01-26T07:56:37Z">
        <w:r>
          <w:rPr>
            <w:rFonts w:cs="Calibri" w:ascii="Calibri" w:hAnsi="Calibri"/>
            <w:b/>
            <w:caps/>
          </w:rPr>
        </w:r>
      </w:del>
    </w:p>
    <w:p>
      <w:pPr>
        <w:pStyle w:val="Corpodotexto"/>
        <w:spacing w:lineRule="auto" w:line="240"/>
        <w:jc w:val="center"/>
        <w:rPr>
          <w:rFonts w:ascii="Calibri" w:hAnsi="Calibri" w:cs="Calibri"/>
          <w:b/>
          <w:b/>
          <w:caps/>
          <w:del w:id="828" w:author="Autor desconhecido" w:date="2022-01-26T07:56:37Z"/>
        </w:rPr>
      </w:pPr>
      <w:del w:id="827" w:author="Autor desconhecido" w:date="2022-01-26T07:56:37Z">
        <w:r>
          <w:rPr>
            <w:rFonts w:cs="Calibri" w:ascii="Calibri" w:hAnsi="Calibri"/>
            <w:b/>
            <w:caps/>
          </w:rPr>
        </w:r>
      </w:del>
    </w:p>
    <w:p>
      <w:pPr>
        <w:pStyle w:val="Corpodotexto"/>
        <w:spacing w:lineRule="auto" w:line="240"/>
        <w:ind w:left="0" w:right="0" w:firstLine="708"/>
        <w:jc w:val="center"/>
        <w:rPr>
          <w:del w:id="830" w:author="Autor desconhecido" w:date="2022-01-26T07:56:37Z"/>
        </w:rPr>
      </w:pPr>
      <w:del w:id="829" w:author="Autor desconhecido" w:date="2022-01-26T07:56:37Z">
        <w:r>
          <w:rPr>
            <w:rFonts w:cs="Calibri" w:ascii="Calibri" w:hAnsi="Calibri"/>
            <w:b/>
            <w:caps/>
            <w:u w:val="single"/>
          </w:rPr>
          <w:delText>DECLARAÇÃO de utilização de ônibus intermunicipal</w:delText>
        </w:r>
      </w:del>
    </w:p>
    <w:p>
      <w:pPr>
        <w:pStyle w:val="Corpodotexto"/>
        <w:spacing w:lineRule="auto" w:line="240"/>
        <w:ind w:left="0" w:right="0" w:firstLine="708"/>
        <w:jc w:val="center"/>
        <w:rPr>
          <w:rFonts w:ascii="Calibri" w:hAnsi="Calibri" w:cs="Calibri"/>
          <w:b/>
          <w:b/>
          <w:caps/>
          <w:u w:val="single"/>
          <w:del w:id="832" w:author="Autor desconhecido" w:date="2022-01-26T07:56:37Z"/>
        </w:rPr>
      </w:pPr>
      <w:del w:id="831" w:author="Autor desconhecido" w:date="2022-01-26T07:56:37Z">
        <w:r>
          <w:rPr>
            <w:rFonts w:cs="Calibri" w:ascii="Calibri" w:hAnsi="Calibri"/>
            <w:b/>
            <w:caps/>
            <w:u w:val="single"/>
          </w:rPr>
        </w:r>
      </w:del>
    </w:p>
    <w:p>
      <w:pPr>
        <w:pStyle w:val="Corpodotexto"/>
        <w:spacing w:lineRule="auto" w:line="240"/>
        <w:ind w:left="0" w:right="0" w:firstLine="708"/>
        <w:jc w:val="center"/>
        <w:rPr>
          <w:rFonts w:ascii="Calibri" w:hAnsi="Calibri" w:cs="Calibri"/>
          <w:b/>
          <w:b/>
          <w:caps/>
          <w:u w:val="single"/>
          <w:del w:id="834" w:author="Autor desconhecido" w:date="2022-01-26T07:56:37Z"/>
        </w:rPr>
      </w:pPr>
      <w:del w:id="833" w:author="Autor desconhecido" w:date="2022-01-26T07:56:37Z">
        <w:r>
          <w:rPr>
            <w:rFonts w:cs="Calibri" w:ascii="Calibri" w:hAnsi="Calibri"/>
            <w:b/>
            <w:caps/>
            <w:u w:val="single"/>
          </w:rPr>
        </w:r>
      </w:del>
    </w:p>
    <w:p>
      <w:pPr>
        <w:pStyle w:val="Corpodotexto"/>
        <w:spacing w:lineRule="auto" w:line="360"/>
        <w:ind w:left="709" w:right="0" w:hanging="0"/>
        <w:rPr>
          <w:del w:id="836" w:author="Autor desconhecido" w:date="2022-01-26T07:56:37Z"/>
        </w:rPr>
      </w:pPr>
      <w:del w:id="835" w:author="Autor desconhecido" w:date="2022-01-26T07:56:37Z">
        <w:r>
          <w:rPr>
            <w:rFonts w:cs="Calibri" w:ascii="Calibri" w:hAnsi="Calibri"/>
          </w:rPr>
          <w:delText xml:space="preserve">Eu, __________________________________________________________________, portador(a) do RG nº ____________________ e do CPF nº ________________________, declaro, sob as penas da lei, para fins de apresentação à Prefeitura Municipal de Itatiba, para concessão do Auxílio Transporte Universitário/Técnico, que tenho um gasto mensal médio de  R$ ______________ referente à utilização de ônibus intermunicipal para me deslocar até à Instituição de Ensino ___________________________________, na cidade de _________________, ______ dias por semana. (Anexar as passagens referentes a um dia de transporte: Itatiba-destino, destino-Itatiba). </w:delText>
        </w:r>
      </w:del>
    </w:p>
    <w:p>
      <w:pPr>
        <w:pStyle w:val="Corpodotexto"/>
        <w:spacing w:lineRule="auto" w:line="360"/>
        <w:ind w:left="709" w:right="0" w:hanging="0"/>
        <w:rPr>
          <w:del w:id="838" w:author="Autor desconhecido" w:date="2022-01-26T07:56:37Z"/>
        </w:rPr>
      </w:pPr>
      <w:del w:id="837" w:author="Autor desconhecido" w:date="2022-01-26T07:56:37Z">
        <w:r>
          <w:rPr>
            <w:rFonts w:cs="Calibri" w:ascii="Calibri" w:hAnsi="Calibri"/>
          </w:rPr>
          <w:delText>Ratifico serem verdadeiras as informações prestadas, estando ciente de que a informação falsa incorrerá nas penas do crime do art. 299 do Código Penal (falsidade ideológica).</w:delText>
        </w:r>
      </w:del>
    </w:p>
    <w:p>
      <w:pPr>
        <w:pStyle w:val="Corpodotexto"/>
        <w:spacing w:lineRule="auto" w:line="360"/>
        <w:ind w:left="0" w:right="0" w:firstLine="708"/>
        <w:rPr>
          <w:del w:id="840" w:author="Autor desconhecido" w:date="2022-01-26T07:56:37Z"/>
        </w:rPr>
      </w:pPr>
      <w:del w:id="839" w:author="Autor desconhecido" w:date="2022-01-26T07:56:37Z">
        <w:r>
          <w:rPr>
            <w:rFonts w:cs="Calibri" w:ascii="Calibri" w:hAnsi="Calibri"/>
          </w:rPr>
          <w:delText>E, por ser a expressão da verdade, firmo a presente declaração.</w:delText>
        </w:r>
      </w:del>
    </w:p>
    <w:p>
      <w:pPr>
        <w:pStyle w:val="Corpodotexto"/>
        <w:spacing w:lineRule="auto" w:line="240"/>
        <w:ind w:left="0" w:right="0" w:firstLine="708"/>
        <w:rPr>
          <w:rFonts w:ascii="Calibri" w:hAnsi="Calibri" w:cs="Calibri"/>
          <w:del w:id="842" w:author="Autor desconhecido" w:date="2022-01-26T07:56:37Z"/>
        </w:rPr>
      </w:pPr>
      <w:del w:id="841" w:author="Autor desconhecido" w:date="2022-01-26T07:56:37Z">
        <w:r>
          <w:rPr>
            <w:rFonts w:cs="Calibri" w:ascii="Calibri" w:hAnsi="Calibri"/>
          </w:rPr>
        </w:r>
      </w:del>
    </w:p>
    <w:p>
      <w:pPr>
        <w:pStyle w:val="Normal"/>
        <w:spacing w:lineRule="auto" w:line="360"/>
        <w:ind w:left="720" w:right="0" w:hanging="0"/>
        <w:jc w:val="right"/>
        <w:rPr>
          <w:del w:id="848" w:author="Autor desconhecido" w:date="2022-01-26T07:56:37Z"/>
        </w:rPr>
      </w:pPr>
      <w:del w:id="843" w:author="Autor desconhecido" w:date="2022-01-26T07:56:37Z">
        <w:r>
          <w:rPr>
            <w:rFonts w:cs="Calibri" w:ascii="Calibri" w:hAnsi="Calibri"/>
            <w:szCs w:val="24"/>
          </w:rPr>
          <w:delText xml:space="preserve">Itatiba, ____ de </w:delText>
        </w:r>
      </w:del>
      <w:del w:id="844" w:author="Autor desconhecido" w:date="2022-01-26T07:56:37Z">
        <w:r>
          <w:rPr>
            <w:rFonts w:eastAsia="Times New Roman" w:cs="Calibri" w:ascii="Calibri" w:hAnsi="Calibri"/>
            <w:color w:val="auto"/>
            <w:sz w:val="24"/>
            <w:szCs w:val="24"/>
            <w:lang w:val="pt-BR" w:eastAsia="zh-CN" w:bidi="ar-SA"/>
          </w:rPr>
          <w:delText>Fevereiro</w:delText>
        </w:r>
      </w:del>
      <w:del w:id="845" w:author="Autor desconhecido" w:date="2022-01-26T07:56:37Z">
        <w:r>
          <w:rPr>
            <w:rFonts w:cs="Calibri" w:ascii="Calibri" w:hAnsi="Calibri"/>
            <w:szCs w:val="24"/>
          </w:rPr>
          <w:delText xml:space="preserve"> de 20</w:delText>
        </w:r>
      </w:del>
      <w:del w:id="846" w:author="Autor desconhecido" w:date="2022-01-26T07:56:37Z">
        <w:r>
          <w:rPr>
            <w:rFonts w:eastAsia="Times New Roman" w:cs="Calibri" w:ascii="Calibri" w:hAnsi="Calibri"/>
            <w:color w:val="auto"/>
            <w:sz w:val="24"/>
            <w:szCs w:val="24"/>
            <w:lang w:val="pt-BR" w:bidi="ar-SA"/>
          </w:rPr>
          <w:delText>22</w:delText>
        </w:r>
      </w:del>
      <w:del w:id="847" w:author="Autor desconhecido" w:date="2022-01-26T07:56:37Z">
        <w:r>
          <w:rPr>
            <w:rFonts w:cs="Calibri" w:ascii="Calibri" w:hAnsi="Calibri"/>
            <w:szCs w:val="24"/>
          </w:rPr>
          <w:delText>.</w:delText>
        </w:r>
      </w:del>
    </w:p>
    <w:p>
      <w:pPr>
        <w:pStyle w:val="Corpodotexto"/>
        <w:spacing w:lineRule="auto" w:line="240"/>
        <w:ind w:left="0" w:right="0" w:firstLine="708"/>
        <w:rPr>
          <w:rFonts w:ascii="Calibri" w:hAnsi="Calibri" w:cs="Calibri"/>
          <w:szCs w:val="24"/>
          <w:del w:id="850" w:author="Autor desconhecido" w:date="2022-01-26T07:56:37Z"/>
        </w:rPr>
      </w:pPr>
      <w:del w:id="849" w:author="Autor desconhecido" w:date="2022-01-26T07:56:37Z">
        <w:r>
          <w:rPr>
            <w:rFonts w:cs="Calibri" w:ascii="Calibri" w:hAnsi="Calibri"/>
            <w:szCs w:val="24"/>
          </w:rPr>
        </w:r>
      </w:del>
    </w:p>
    <w:p>
      <w:pPr>
        <w:pStyle w:val="Corpodotexto"/>
        <w:spacing w:lineRule="auto" w:line="240"/>
        <w:ind w:left="0" w:right="0" w:firstLine="708"/>
        <w:rPr>
          <w:rFonts w:ascii="Calibri" w:hAnsi="Calibri" w:cs="Calibri"/>
          <w:szCs w:val="24"/>
          <w:del w:id="852" w:author="Autor desconhecido" w:date="2022-01-26T07:56:37Z"/>
        </w:rPr>
      </w:pPr>
      <w:del w:id="851" w:author="Autor desconhecido" w:date="2022-01-26T07:56:37Z">
        <w:r>
          <w:rPr>
            <w:rFonts w:cs="Calibri" w:ascii="Calibri" w:hAnsi="Calibri"/>
            <w:szCs w:val="24"/>
          </w:rPr>
        </w:r>
      </w:del>
    </w:p>
    <w:p>
      <w:pPr>
        <w:pStyle w:val="Corpodotexto"/>
        <w:spacing w:lineRule="auto" w:line="240"/>
        <w:ind w:left="0" w:right="0" w:firstLine="708"/>
        <w:jc w:val="center"/>
        <w:rPr>
          <w:del w:id="854" w:author="Autor desconhecido" w:date="2022-01-26T07:56:37Z"/>
        </w:rPr>
      </w:pPr>
      <w:del w:id="853" w:author="Autor desconhecido" w:date="2022-01-26T07:56:37Z">
        <w:r>
          <w:rPr>
            <w:rFonts w:cs="Calibri" w:ascii="Calibri" w:hAnsi="Calibri"/>
          </w:rPr>
          <w:delText>___________________________</w:delText>
        </w:r>
      </w:del>
    </w:p>
    <w:p>
      <w:pPr>
        <w:pStyle w:val="Corpodotexto"/>
        <w:spacing w:lineRule="auto" w:line="240"/>
        <w:ind w:left="0" w:right="0" w:firstLine="708"/>
        <w:jc w:val="center"/>
        <w:rPr>
          <w:del w:id="856" w:author="Autor desconhecido" w:date="2022-01-26T07:56:37Z"/>
        </w:rPr>
      </w:pPr>
      <w:del w:id="855" w:author="Autor desconhecido" w:date="2022-01-26T07:56:37Z">
        <w:r>
          <w:rPr>
            <w:rFonts w:cs="Calibri" w:ascii="Calibri" w:hAnsi="Calibri"/>
          </w:rPr>
          <w:delText>Assinatura do Estudante</w:delText>
        </w:r>
      </w:del>
    </w:p>
    <w:p>
      <w:pPr>
        <w:pStyle w:val="Corpodotexto"/>
        <w:spacing w:lineRule="auto" w:line="240"/>
        <w:ind w:left="0" w:right="0" w:firstLine="708"/>
        <w:rPr>
          <w:del w:id="858" w:author="Autor desconhecido" w:date="2022-01-26T07:56:37Z"/>
        </w:rPr>
      </w:pPr>
      <w:del w:id="857" w:author="Autor desconhecido" w:date="2022-01-26T07:56:37Z">
        <w:r>
          <w:rPr>
            <w:rFonts w:cs="Calibri" w:ascii="Calibri" w:hAnsi="Calibri"/>
            <w:b/>
            <w:bCs/>
            <w:color w:val="C9211E"/>
            <w:sz w:val="20"/>
          </w:rPr>
          <w:delText>Obrigatório reconhecer firma em cartório.</w:delText>
        </w:r>
      </w:del>
    </w:p>
    <w:p>
      <w:pPr>
        <w:pStyle w:val="Corpodotexto"/>
        <w:spacing w:lineRule="auto" w:line="240" w:before="0" w:after="140"/>
        <w:ind w:left="0" w:right="0" w:firstLine="708"/>
        <w:rPr/>
      </w:pPr>
      <w:r>
        <w:rPr/>
      </w:r>
    </w:p>
    <w:sectPr>
      <w:headerReference w:type="default" r:id="rId8"/>
      <w:footerReference w:type="default" r:id="rId9"/>
      <w:type w:val="nextPage"/>
      <w:pgSz w:w="11906" w:h="16838"/>
      <w:pgMar w:left="1701" w:right="1133" w:header="737" w:top="1417" w:footer="454"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ahoma">
    <w:charset w:val="00"/>
    <w:family w:val="roman"/>
    <w:pitch w:val="variable"/>
  </w:font>
  <w:font w:name="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drawing>
        <wp:anchor behindDoc="1" distT="0" distB="0" distL="0" distR="0" simplePos="0" locked="0" layoutInCell="1" allowOverlap="1" relativeHeight="3">
          <wp:simplePos x="0" y="0"/>
          <wp:positionH relativeFrom="column">
            <wp:posOffset>-245110</wp:posOffset>
          </wp:positionH>
          <wp:positionV relativeFrom="paragraph">
            <wp:posOffset>-295910</wp:posOffset>
          </wp:positionV>
          <wp:extent cx="6089650" cy="484505"/>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rcRect l="-201" t="-2464" r="-201" b="-2464"/>
                  <a:stretch>
                    <a:fillRect/>
                  </a:stretch>
                </pic:blipFill>
                <pic:spPr bwMode="auto">
                  <a:xfrm>
                    <a:off x="0" y="0"/>
                    <a:ext cx="6089650" cy="48450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drawing>
        <wp:anchor behindDoc="1" distT="0" distB="0" distL="0" distR="0" simplePos="0" locked="0" layoutInCell="1" allowOverlap="1" relativeHeight="2">
          <wp:simplePos x="0" y="0"/>
          <wp:positionH relativeFrom="column">
            <wp:align>center</wp:align>
          </wp:positionH>
          <wp:positionV relativeFrom="paragraph">
            <wp:posOffset>635</wp:posOffset>
          </wp:positionV>
          <wp:extent cx="5760720" cy="643255"/>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5760720" cy="643255"/>
                  </a:xfrm>
                  <a:prstGeom prst="rect">
                    <a:avLst/>
                  </a:prstGeom>
                </pic:spPr>
              </pic:pic>
            </a:graphicData>
          </a:graphic>
        </wp:anchor>
      </w:drawing>
    </w:r>
    <w:r>
      <w:rPr>
        <w:sz w:val="32"/>
        <w:szCs w:val="32"/>
      </w:rPr>
      <w:t xml:space="preserve"> </w:t>
    </w:r>
    <w:r>
      <w:rPr/>
      <w:t xml:space="preserve">          </w:t>
    </w:r>
  </w:p>
  <w:p>
    <w:pPr>
      <w:pStyle w:val="Normal"/>
      <w:rPr>
        <w:rFonts w:ascii="Calibri" w:hAnsi="Calibri" w:cs="Calibri" w:asciiTheme="minorHAnsi" w:cstheme="minorHAnsi" w:hAnsiTheme="minorHAnsi"/>
        <w:sz w:val="36"/>
        <w:szCs w:val="36"/>
      </w:rPr>
    </w:pPr>
    <w:r>
      <w:rPr>
        <w:rFonts w:cs="Calibri" w:ascii="Calibri" w:hAnsi="Calibri" w:asciiTheme="minorHAnsi" w:cstheme="minorHAnsi" w:hAnsiTheme="minorHAnsi"/>
        <w:b/>
        <w:sz w:val="36"/>
        <w:szCs w:val="36"/>
      </w:rPr>
      <w:t xml:space="preserve">                    </w:t>
    </w:r>
    <w:r>
      <w:rPr>
        <w:rFonts w:cs="Calibri" w:ascii="Calibri" w:hAnsi="Calibri" w:asciiTheme="minorHAnsi" w:cstheme="minorHAnsi" w:hAnsiTheme="minorHAnsi"/>
        <w:b/>
        <w:sz w:val="34"/>
        <w:szCs w:val="34"/>
      </w:rPr>
      <w:t xml:space="preserve">          </w:t>
    </w:r>
    <w:r>
      <w:rPr>
        <w:rFonts w:cs="Calibri" w:ascii="Calibri" w:hAnsi="Calibri" w:asciiTheme="minorHAnsi" w:cstheme="minorHAnsi" w:hAnsiTheme="minorHAnsi"/>
        <w:b/>
        <w:sz w:val="36"/>
        <w:szCs w:val="36"/>
      </w:rPr>
      <w:t xml:space="preserve">   </w:t>
    </w:r>
  </w:p>
  <w:p>
    <w:pPr>
      <w:pStyle w:val="Cabealho"/>
      <w:rPr>
        <w:sz w:val="32"/>
        <w:szCs w:val="32"/>
      </w:rPr>
    </w:pPr>
    <w:r>
      <w:rPr>
        <w:sz w:val="32"/>
        <w:szCs w:val="3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720" w:hanging="360"/>
      </w:pPr>
      <w:rPr>
        <w:sz w:val="24"/>
        <w:b/>
        <w:rFonts w:ascii="Calibri" w:hAnsi="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ind w:left="1080" w:hanging="360"/>
      </w:pPr>
      <w:rPr>
        <w:sz w:val="24"/>
        <w:b/>
        <w:rFonts w:ascii="Calibri" w:hAnsi="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revisionView w:insDel="0" w:formatting="0"/>
  <w:trackRevisions/>
  <w:defaultTabStop w:val="408"/>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pt-BR" w:eastAsia="pt-BR" w:bidi="ar-SA"/>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unhideWhenUsed/>
    <w:rsid w:val="000c0fcb"/>
    <w:rPr>
      <w:color w:val="0000FF" w:themeColor="hyperlink"/>
      <w:u w:val="single"/>
    </w:rPr>
  </w:style>
  <w:style w:type="character" w:styleId="FollowedHyperlink">
    <w:name w:val="FollowedHyperlink"/>
    <w:qFormat/>
    <w:rPr>
      <w:color w:val="800000"/>
      <w:u w:val="single"/>
      <w:lang w:val="zxx" w:eastAsia="zxx" w:bidi="zxx"/>
    </w:rPr>
  </w:style>
  <w:style w:type="character" w:styleId="WW8Num4z0">
    <w:name w:val="WW8Num4z0"/>
    <w:qFormat/>
    <w:rPr>
      <w:sz w:val="20"/>
    </w:rPr>
  </w:style>
  <w:style w:type="character" w:styleId="WW8Num7z0">
    <w:name w:val="WW8Num7z0"/>
    <w:qFormat/>
    <w:rPr>
      <w:sz w:val="20"/>
    </w:rPr>
  </w:style>
  <w:style w:type="character" w:styleId="WW8Num2z0">
    <w:name w:val="WW8Num2z0"/>
    <w:qFormat/>
    <w:rPr/>
  </w:style>
  <w:style w:type="character" w:styleId="WW8Num6z0">
    <w:name w:val="WW8Num6z0"/>
    <w:qFormat/>
    <w:rPr>
      <w:sz w:val="20"/>
    </w:rPr>
  </w:style>
  <w:style w:type="character" w:styleId="WW8Num3z0">
    <w:name w:val="WW8Num3z0"/>
    <w:qFormat/>
    <w:rPr>
      <w:b w:val="false"/>
      <w:color w:val="000000"/>
      <w:sz w:val="20"/>
    </w:rPr>
  </w:style>
  <w:style w:type="character" w:styleId="WW8Num10z0">
    <w:name w:val="WW8Num10z0"/>
    <w:qFormat/>
    <w:rPr>
      <w:sz w:val="20"/>
    </w:rPr>
  </w:style>
  <w:style w:type="character" w:styleId="Linkdainternetvisitado">
    <w:name w:val="Link da internet visitado"/>
    <w:rPr>
      <w:color w:val="80000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Cabealho">
    <w:name w:val="Header"/>
    <w:basedOn w:val="Normal"/>
    <w:rsid w:val="0087233c"/>
    <w:pPr>
      <w:tabs>
        <w:tab w:val="clear" w:pos="408"/>
        <w:tab w:val="center" w:pos="4252" w:leader="none"/>
        <w:tab w:val="right" w:pos="8504" w:leader="none"/>
      </w:tabs>
    </w:pPr>
    <w:rPr/>
  </w:style>
  <w:style w:type="paragraph" w:styleId="Rodap">
    <w:name w:val="Footer"/>
    <w:basedOn w:val="Normal"/>
    <w:rsid w:val="0087233c"/>
    <w:pPr>
      <w:tabs>
        <w:tab w:val="clear" w:pos="408"/>
        <w:tab w:val="center" w:pos="4252" w:leader="none"/>
        <w:tab w:val="right" w:pos="8504" w:leader="none"/>
      </w:tabs>
    </w:pPr>
    <w:rPr/>
  </w:style>
  <w:style w:type="paragraph" w:styleId="BalloonText">
    <w:name w:val="Balloon Text"/>
    <w:basedOn w:val="Normal"/>
    <w:semiHidden/>
    <w:qFormat/>
    <w:rsid w:val="003c55d8"/>
    <w:pPr/>
    <w:rPr>
      <w:rFonts w:ascii="Tahoma" w:hAnsi="Tahoma" w:cs="Tahoma"/>
      <w:sz w:val="16"/>
      <w:szCs w:val="16"/>
    </w:rPr>
  </w:style>
  <w:style w:type="paragraph" w:styleId="Default" w:customStyle="1">
    <w:name w:val="Default"/>
    <w:qFormat/>
    <w:rsid w:val="00d413be"/>
    <w:pPr>
      <w:widowControl/>
      <w:suppressAutoHyphens w:val="true"/>
      <w:bidi w:val="0"/>
      <w:spacing w:before="0" w:after="0"/>
      <w:jc w:val="left"/>
    </w:pPr>
    <w:rPr>
      <w:rFonts w:ascii="Arial" w:hAnsi="Arial" w:eastAsia="Times New Roman" w:cs="Arial"/>
      <w:color w:val="000000"/>
      <w:kern w:val="0"/>
      <w:sz w:val="24"/>
      <w:szCs w:val="24"/>
      <w:lang w:val="pt-BR" w:eastAsia="pt-BR" w:bidi="ar-SA"/>
    </w:rPr>
  </w:style>
  <w:style w:type="paragraph" w:styleId="ListParagraph">
    <w:name w:val="List Paragraph"/>
    <w:basedOn w:val="Normal"/>
    <w:uiPriority w:val="34"/>
    <w:qFormat/>
    <w:rsid w:val="00807b15"/>
    <w:pPr>
      <w:spacing w:before="0" w:after="0"/>
      <w:ind w:left="720" w:hanging="0"/>
      <w:contextualSpacing/>
    </w:pPr>
    <w:rPr/>
  </w:style>
  <w:style w:type="paragraph" w:styleId="Contedodoquadro">
    <w:name w:val="Conteúdo do quadro"/>
    <w:basedOn w:val="Normal"/>
    <w:qFormat/>
    <w:pPr/>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numbering" w:styleId="WW8Num4">
    <w:name w:val="WW8Num4"/>
    <w:qFormat/>
  </w:style>
  <w:style w:type="numbering" w:styleId="WW8Num7">
    <w:name w:val="WW8Num7"/>
    <w:qFormat/>
  </w:style>
  <w:style w:type="numbering" w:styleId="WW8Num2">
    <w:name w:val="WW8Num2"/>
    <w:qFormat/>
  </w:style>
  <w:style w:type="numbering" w:styleId="WW8Num6">
    <w:name w:val="WW8Num6"/>
    <w:qFormat/>
  </w:style>
  <w:style w:type="numbering" w:styleId="WW8Num3">
    <w:name w:val="WW8Num3"/>
    <w:qFormat/>
  </w:style>
  <w:style w:type="numbering" w:styleId="WW8Num10">
    <w:name w:val="WW8Num10"/>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rsid w:val="000c0fcb"/>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tatiba.sp.gov.br/" TargetMode="External"/><Relationship Id="rId3" Type="http://schemas.openxmlformats.org/officeDocument/2006/relationships/hyperlink" Target="http://www.receita.fazenda.gov.br/Aplicacoes/Atrjo/ConsRest/Atual.app/paginas/index.asp" TargetMode="External"/><Relationship Id="rId4" Type="http://schemas.openxmlformats.org/officeDocument/2006/relationships/hyperlink" Target="http://www.itatiba.sp.gov.br/" TargetMode="External"/><Relationship Id="rId5" Type="http://schemas.openxmlformats.org/officeDocument/2006/relationships/hyperlink" Target="http://www.receita.fazenda.gov.br/Aplicacoes/Atrjo/ConsRest/Atual.app/paginas/index.asp" TargetMode="External"/><Relationship Id="rId6" Type="http://schemas.openxmlformats.org/officeDocument/2006/relationships/hyperlink" Target="http://www.itatiba.sp.gov.br/" TargetMode="External"/><Relationship Id="rId7" Type="http://schemas.openxmlformats.org/officeDocument/2006/relationships/hyperlink" Target="http://www.itatiba.sp.gov.br/"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C799C-B5CB-4601-BE70-7701E5D2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Application>LibreOffice/6.3.4.2$Windows_X86_64 LibreOffice_project/60da17e045e08f1793c57c00ba83cdfce946d0aa</Application>
  <Pages>1</Pages>
  <Words>149</Words>
  <Characters>771</Characters>
  <CharactersWithSpaces>923</CharactersWithSpaces>
  <Paragraphs>136</Paragraphs>
  <Company>PMI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2017-02-23T15:37:00Z</dcterms:created>
  <dc:creator>PMI</dc:creator>
  <dc:description/>
  <dc:language>pt-BR</dc:language>
  <cp:lastModifiedBy/>
  <cp:lastPrinted>2024-01-05T09:54:32Z</cp:lastPrinted>
  <dcterms:modified xsi:type="dcterms:W3CDTF">2024-01-26T08:55:11Z</dcterms:modified>
  <cp:revision>54</cp:revision>
  <dc:subject/>
  <dc:title>Xxxxxxxxxx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PMI</vt:lpwstr>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